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66" w:rsidRPr="00DB7766" w:rsidRDefault="00DB7766" w:rsidP="00DB7766">
      <w:pPr>
        <w:tabs>
          <w:tab w:val="left" w:pos="8640"/>
        </w:tabs>
        <w:autoSpaceDE w:val="0"/>
        <w:autoSpaceDN w:val="0"/>
        <w:adjustRightInd w:val="0"/>
        <w:contextualSpacing/>
        <w:outlineLvl w:val="0"/>
        <w:rPr>
          <w:rFonts w:ascii="Times New Roman" w:hAnsi="Times New Roman" w:cs="Times New Roman"/>
          <w:bCs/>
          <w:sz w:val="28"/>
          <w:szCs w:val="28"/>
        </w:rPr>
      </w:pPr>
      <w:r>
        <w:rPr>
          <w:rFonts w:ascii="Times New Roman" w:hAnsi="Times New Roman" w:cs="Times New Roman"/>
          <w:b/>
          <w:bCs/>
          <w:sz w:val="28"/>
          <w:szCs w:val="28"/>
        </w:rPr>
        <w:tab/>
      </w:r>
      <w:r w:rsidRPr="00DB7766">
        <w:rPr>
          <w:rFonts w:ascii="Times New Roman" w:hAnsi="Times New Roman" w:cs="Times New Roman"/>
          <w:bCs/>
          <w:sz w:val="28"/>
          <w:szCs w:val="28"/>
        </w:rPr>
        <w:t>ПРОЕКТ</w:t>
      </w:r>
    </w:p>
    <w:p w:rsidR="00DB7766" w:rsidRPr="00C72245" w:rsidRDefault="00DB7766" w:rsidP="00E51B94">
      <w:pPr>
        <w:autoSpaceDE w:val="0"/>
        <w:autoSpaceDN w:val="0"/>
        <w:adjustRightInd w:val="0"/>
        <w:contextualSpacing/>
        <w:jc w:val="center"/>
        <w:outlineLvl w:val="0"/>
        <w:rPr>
          <w:rFonts w:ascii="Times New Roman" w:hAnsi="Times New Roman" w:cs="Times New Roman"/>
          <w:b/>
          <w:bCs/>
          <w:sz w:val="16"/>
          <w:szCs w:val="16"/>
        </w:rPr>
      </w:pPr>
    </w:p>
    <w:p w:rsidR="00E51B94" w:rsidRPr="005B3698" w:rsidRDefault="00E51B94" w:rsidP="00E51B94">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АДМИНИСТРАЦИЯ</w:t>
      </w:r>
    </w:p>
    <w:p w:rsidR="00E51B94" w:rsidRPr="005B3698" w:rsidRDefault="00E51B94" w:rsidP="00E51B94">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 xml:space="preserve">АЛЕХОВЩИНСКОГО  СЕЛЬСКОГО  ПОСЕЛЕНИЯ </w:t>
      </w:r>
    </w:p>
    <w:p w:rsidR="00E51B94" w:rsidRPr="005B3698" w:rsidRDefault="00E51B94" w:rsidP="00E51B94">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 xml:space="preserve">ЛОДЕЙНОПОЛЬСКОГО  МУНИЦИПАЛЬНОГО  РАЙОНА </w:t>
      </w:r>
    </w:p>
    <w:p w:rsidR="00E51B94" w:rsidRPr="005B3698" w:rsidRDefault="00E51B94" w:rsidP="00C72245">
      <w:pPr>
        <w:autoSpaceDE w:val="0"/>
        <w:autoSpaceDN w:val="0"/>
        <w:adjustRightInd w:val="0"/>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ЛЕНИНГРАДСКОЙ  ОБЛАСТИ</w:t>
      </w:r>
    </w:p>
    <w:p w:rsidR="00C72245" w:rsidRPr="003A39F4" w:rsidRDefault="00E51B94" w:rsidP="003A39F4">
      <w:pPr>
        <w:autoSpaceDE w:val="0"/>
        <w:autoSpaceDN w:val="0"/>
        <w:adjustRightInd w:val="0"/>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ПОСТАНОВЛЕНИЕ</w:t>
      </w:r>
    </w:p>
    <w:p w:rsidR="00E51B94" w:rsidRPr="003A39F4" w:rsidRDefault="00B64773" w:rsidP="00E51B94">
      <w:pPr>
        <w:jc w:val="both"/>
        <w:rPr>
          <w:rFonts w:ascii="Times New Roman" w:hAnsi="Times New Roman" w:cs="Times New Roman"/>
          <w:b/>
          <w:sz w:val="28"/>
          <w:szCs w:val="28"/>
        </w:rPr>
      </w:pPr>
      <w:r w:rsidRPr="003A39F4">
        <w:rPr>
          <w:rFonts w:ascii="Times New Roman" w:hAnsi="Times New Roman" w:cs="Times New Roman"/>
          <w:b/>
          <w:sz w:val="28"/>
          <w:szCs w:val="28"/>
        </w:rPr>
        <w:t xml:space="preserve">от </w:t>
      </w:r>
      <w:r w:rsidR="003A39F4">
        <w:rPr>
          <w:rFonts w:ascii="Times New Roman" w:hAnsi="Times New Roman" w:cs="Times New Roman"/>
          <w:b/>
          <w:sz w:val="28"/>
          <w:szCs w:val="28"/>
        </w:rPr>
        <w:t>.12</w:t>
      </w:r>
      <w:r w:rsidR="00A90434" w:rsidRPr="003A39F4">
        <w:rPr>
          <w:rFonts w:ascii="Times New Roman" w:hAnsi="Times New Roman" w:cs="Times New Roman"/>
          <w:b/>
          <w:sz w:val="28"/>
          <w:szCs w:val="28"/>
        </w:rPr>
        <w:t>.2022</w:t>
      </w:r>
      <w:r w:rsidR="00E51B94" w:rsidRPr="003A39F4">
        <w:rPr>
          <w:rFonts w:ascii="Times New Roman" w:hAnsi="Times New Roman" w:cs="Times New Roman"/>
          <w:b/>
          <w:sz w:val="28"/>
          <w:szCs w:val="28"/>
        </w:rPr>
        <w:t xml:space="preserve">г.   </w:t>
      </w:r>
      <w:r w:rsidR="00A90434" w:rsidRPr="003A39F4">
        <w:rPr>
          <w:rFonts w:ascii="Times New Roman" w:hAnsi="Times New Roman" w:cs="Times New Roman"/>
          <w:b/>
          <w:sz w:val="28"/>
          <w:szCs w:val="28"/>
        </w:rPr>
        <w:t xml:space="preserve">                       </w:t>
      </w:r>
      <w:r w:rsidR="003A39F4">
        <w:rPr>
          <w:rFonts w:ascii="Times New Roman" w:hAnsi="Times New Roman" w:cs="Times New Roman"/>
          <w:b/>
          <w:sz w:val="28"/>
          <w:szCs w:val="28"/>
        </w:rPr>
        <w:t xml:space="preserve">    </w:t>
      </w:r>
      <w:r w:rsidR="00A90434" w:rsidRPr="003A39F4">
        <w:rPr>
          <w:rFonts w:ascii="Times New Roman" w:hAnsi="Times New Roman" w:cs="Times New Roman"/>
          <w:b/>
          <w:sz w:val="28"/>
          <w:szCs w:val="28"/>
        </w:rPr>
        <w:t xml:space="preserve">      </w:t>
      </w:r>
      <w:r w:rsidR="003A39F4">
        <w:rPr>
          <w:rFonts w:ascii="Times New Roman" w:hAnsi="Times New Roman" w:cs="Times New Roman"/>
          <w:b/>
          <w:sz w:val="28"/>
          <w:szCs w:val="28"/>
        </w:rPr>
        <w:t xml:space="preserve">  </w:t>
      </w:r>
      <w:r w:rsidR="00A90434" w:rsidRPr="003A39F4">
        <w:rPr>
          <w:rFonts w:ascii="Times New Roman" w:hAnsi="Times New Roman" w:cs="Times New Roman"/>
          <w:b/>
          <w:sz w:val="28"/>
          <w:szCs w:val="28"/>
        </w:rPr>
        <w:t xml:space="preserve">№ </w:t>
      </w:r>
    </w:p>
    <w:p w:rsidR="00E51B94" w:rsidRPr="003A39F4" w:rsidRDefault="00E51B94" w:rsidP="00E51B94">
      <w:pPr>
        <w:tabs>
          <w:tab w:val="left" w:pos="675"/>
        </w:tabs>
        <w:contextualSpacing/>
        <w:rPr>
          <w:rFonts w:ascii="Times New Roman" w:hAnsi="Times New Roman" w:cs="Times New Roman"/>
          <w:b/>
          <w:sz w:val="28"/>
          <w:szCs w:val="28"/>
        </w:rPr>
      </w:pPr>
      <w:r w:rsidRPr="003A39F4">
        <w:rPr>
          <w:rFonts w:ascii="Times New Roman" w:hAnsi="Times New Roman" w:cs="Times New Roman"/>
          <w:b/>
          <w:sz w:val="28"/>
          <w:szCs w:val="28"/>
        </w:rPr>
        <w:t xml:space="preserve">Об утверждении Административного регламента </w:t>
      </w:r>
    </w:p>
    <w:p w:rsidR="00E51B94" w:rsidRPr="003A39F4" w:rsidRDefault="00E51B94" w:rsidP="00E51B94">
      <w:pPr>
        <w:tabs>
          <w:tab w:val="left" w:pos="675"/>
        </w:tabs>
        <w:contextualSpacing/>
        <w:rPr>
          <w:rFonts w:ascii="Times New Roman" w:hAnsi="Times New Roman" w:cs="Times New Roman"/>
          <w:b/>
          <w:sz w:val="28"/>
          <w:szCs w:val="28"/>
        </w:rPr>
      </w:pPr>
      <w:r w:rsidRPr="003A39F4">
        <w:rPr>
          <w:rFonts w:ascii="Times New Roman" w:hAnsi="Times New Roman" w:cs="Times New Roman"/>
          <w:b/>
          <w:sz w:val="28"/>
          <w:szCs w:val="28"/>
        </w:rPr>
        <w:t>по предоставлению муниципальной услуги</w:t>
      </w:r>
    </w:p>
    <w:p w:rsidR="00E51B94" w:rsidRPr="003A39F4" w:rsidRDefault="00E51B94" w:rsidP="00E51B94">
      <w:pPr>
        <w:shd w:val="clear" w:color="auto" w:fill="FFFFFF"/>
        <w:spacing w:before="100" w:beforeAutospacing="1" w:after="100" w:afterAutospacing="1"/>
        <w:contextualSpacing/>
        <w:rPr>
          <w:rFonts w:ascii="Times New Roman" w:hAnsi="Times New Roman" w:cs="Times New Roman"/>
          <w:b/>
          <w:bCs/>
          <w:sz w:val="28"/>
          <w:szCs w:val="28"/>
        </w:rPr>
      </w:pPr>
      <w:r w:rsidRPr="003A39F4">
        <w:rPr>
          <w:rFonts w:ascii="Times New Roman" w:hAnsi="Times New Roman" w:cs="Times New Roman"/>
          <w:b/>
          <w:sz w:val="28"/>
          <w:szCs w:val="28"/>
        </w:rPr>
        <w:t>«</w:t>
      </w:r>
      <w:r w:rsidRPr="003A39F4">
        <w:rPr>
          <w:rFonts w:ascii="Times New Roman" w:hAnsi="Times New Roman" w:cs="Times New Roman"/>
          <w:b/>
          <w:bCs/>
          <w:sz w:val="28"/>
          <w:szCs w:val="28"/>
          <w:lang w:eastAsia="ru-RU"/>
        </w:rPr>
        <w:t xml:space="preserve">Принятие граждан на учет в качестве нуждающихся </w:t>
      </w:r>
    </w:p>
    <w:p w:rsidR="00E51B94" w:rsidRPr="003A39F4" w:rsidRDefault="00E51B94" w:rsidP="00E51B94">
      <w:pPr>
        <w:shd w:val="clear" w:color="auto" w:fill="FFFFFF"/>
        <w:spacing w:before="100" w:beforeAutospacing="1" w:after="100" w:afterAutospacing="1"/>
        <w:contextualSpacing/>
        <w:rPr>
          <w:rFonts w:ascii="Times New Roman" w:hAnsi="Times New Roman" w:cs="Times New Roman"/>
          <w:b/>
          <w:bCs/>
          <w:sz w:val="28"/>
          <w:szCs w:val="28"/>
        </w:rPr>
      </w:pPr>
      <w:r w:rsidRPr="003A39F4">
        <w:rPr>
          <w:rFonts w:ascii="Times New Roman" w:hAnsi="Times New Roman" w:cs="Times New Roman"/>
          <w:b/>
          <w:bCs/>
          <w:sz w:val="28"/>
          <w:szCs w:val="28"/>
          <w:lang w:eastAsia="ru-RU"/>
        </w:rPr>
        <w:t>в жилых помещениях, предоставляемых по</w:t>
      </w:r>
    </w:p>
    <w:p w:rsidR="00E51B94" w:rsidRPr="003A39F4" w:rsidRDefault="00E51B94" w:rsidP="00E51B94">
      <w:pPr>
        <w:shd w:val="clear" w:color="auto" w:fill="FFFFFF"/>
        <w:spacing w:before="100" w:beforeAutospacing="1" w:after="100" w:afterAutospacing="1"/>
        <w:contextualSpacing/>
        <w:rPr>
          <w:rFonts w:ascii="Times New Roman" w:eastAsia="Times New Roman" w:hAnsi="Times New Roman" w:cs="Times New Roman"/>
          <w:b/>
          <w:color w:val="000000" w:themeColor="text1"/>
          <w:sz w:val="28"/>
          <w:szCs w:val="28"/>
          <w:lang w:eastAsia="ru-RU"/>
        </w:rPr>
      </w:pPr>
      <w:r w:rsidRPr="003A39F4">
        <w:rPr>
          <w:rFonts w:ascii="Times New Roman" w:hAnsi="Times New Roman" w:cs="Times New Roman"/>
          <w:b/>
          <w:bCs/>
          <w:sz w:val="28"/>
          <w:szCs w:val="28"/>
          <w:lang w:eastAsia="ru-RU"/>
        </w:rPr>
        <w:t>договорам социального найма</w:t>
      </w:r>
      <w:r w:rsidRPr="003A39F4">
        <w:rPr>
          <w:rFonts w:ascii="Times New Roman" w:hAnsi="Times New Roman" w:cs="Times New Roman"/>
          <w:b/>
          <w:sz w:val="28"/>
          <w:szCs w:val="28"/>
        </w:rPr>
        <w:t>»</w:t>
      </w:r>
    </w:p>
    <w:p w:rsidR="00E51B94" w:rsidRPr="00C72245" w:rsidRDefault="00E51B94" w:rsidP="00E51B94">
      <w:pPr>
        <w:tabs>
          <w:tab w:val="left" w:pos="675"/>
        </w:tabs>
        <w:rPr>
          <w:rFonts w:ascii="Times New Roman" w:hAnsi="Times New Roman" w:cs="Times New Roman"/>
          <w:sz w:val="16"/>
          <w:szCs w:val="16"/>
        </w:rPr>
      </w:pPr>
    </w:p>
    <w:p w:rsidR="003A39F4" w:rsidRDefault="00E51B94" w:rsidP="003A39F4">
      <w:pPr>
        <w:jc w:val="both"/>
        <w:rPr>
          <w:rFonts w:ascii="Times New Roman" w:hAnsi="Times New Roman" w:cs="Times New Roman"/>
          <w:b/>
          <w:sz w:val="27"/>
          <w:szCs w:val="27"/>
        </w:rPr>
      </w:pPr>
      <w:r w:rsidRPr="005B3698">
        <w:rPr>
          <w:rFonts w:ascii="Times New Roman" w:hAnsi="Times New Roman" w:cs="Times New Roman"/>
          <w:sz w:val="28"/>
          <w:szCs w:val="28"/>
        </w:rPr>
        <w:tab/>
      </w:r>
      <w:r w:rsidR="003A39F4" w:rsidRPr="00104AE7">
        <w:rPr>
          <w:rFonts w:ascii="Times New Roman" w:hAnsi="Times New Roman" w:cs="Times New Roman"/>
          <w:sz w:val="27"/>
          <w:szCs w:val="27"/>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3A39F4">
        <w:rPr>
          <w:rFonts w:ascii="Times New Roman" w:hAnsi="Times New Roman" w:cs="Times New Roman"/>
          <w:sz w:val="28"/>
          <w:szCs w:val="28"/>
        </w:rPr>
        <w:t>Алеховщинского</w:t>
      </w:r>
      <w:r w:rsidR="003A39F4" w:rsidRPr="00104AE7">
        <w:rPr>
          <w:rFonts w:ascii="Times New Roman" w:hAnsi="Times New Roman" w:cs="Times New Roman"/>
          <w:sz w:val="27"/>
          <w:szCs w:val="27"/>
        </w:rPr>
        <w:t xml:space="preserve"> сельского поселения Лодейнопольского муниципального района от  </w:t>
      </w:r>
      <w:r w:rsidR="003A39F4" w:rsidRPr="00104AE7">
        <w:rPr>
          <w:rFonts w:ascii="Times New Roman" w:hAnsi="Times New Roman"/>
          <w:sz w:val="27"/>
          <w:szCs w:val="27"/>
          <w:lang w:eastAsia="ru-RU"/>
        </w:rPr>
        <w:t>09.10.2018 г № 173 «О Порядке разработки и утверждения административных регламентов предоставления муниципальных услуг»,</w:t>
      </w:r>
      <w:r w:rsidR="003A39F4" w:rsidRPr="00104AE7">
        <w:rPr>
          <w:rFonts w:ascii="Times New Roman" w:hAnsi="Times New Roman" w:cs="Times New Roman"/>
          <w:sz w:val="27"/>
          <w:szCs w:val="27"/>
        </w:rPr>
        <w:t xml:space="preserve"> Администрация </w:t>
      </w:r>
      <w:r w:rsidR="003A39F4">
        <w:rPr>
          <w:rFonts w:ascii="Times New Roman" w:hAnsi="Times New Roman" w:cs="Times New Roman"/>
          <w:sz w:val="28"/>
          <w:szCs w:val="28"/>
        </w:rPr>
        <w:t>Алеховщинского</w:t>
      </w:r>
      <w:r w:rsidR="003A39F4" w:rsidRPr="00104AE7">
        <w:rPr>
          <w:rFonts w:ascii="Times New Roman" w:hAnsi="Times New Roman" w:cs="Times New Roman"/>
          <w:sz w:val="27"/>
          <w:szCs w:val="27"/>
        </w:rPr>
        <w:t xml:space="preserve"> сельского поселения Лодейнопольского муниципального района Ленинградской области </w:t>
      </w:r>
      <w:r w:rsidR="003A39F4" w:rsidRPr="00104AE7">
        <w:rPr>
          <w:rFonts w:ascii="Times New Roman" w:hAnsi="Times New Roman" w:cs="Times New Roman"/>
          <w:b/>
          <w:sz w:val="27"/>
          <w:szCs w:val="27"/>
        </w:rPr>
        <w:t>постановляет:</w:t>
      </w:r>
    </w:p>
    <w:p w:rsidR="00E51B94" w:rsidRDefault="00B64773" w:rsidP="003A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1B94" w:rsidRPr="005B3698">
        <w:rPr>
          <w:rFonts w:ascii="Times New Roman" w:hAnsi="Times New Roman" w:cs="Times New Roman"/>
          <w:sz w:val="28"/>
          <w:szCs w:val="28"/>
        </w:rPr>
        <w:t>1.Утвердить Административный регламент по предоставлению муниципальной услуги «</w:t>
      </w:r>
      <w:r w:rsidR="00E51B94" w:rsidRPr="005B3698">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E51B94" w:rsidRPr="005B3698">
        <w:rPr>
          <w:rFonts w:ascii="Times New Roman" w:hAnsi="Times New Roman" w:cs="Times New Roman"/>
          <w:sz w:val="28"/>
          <w:szCs w:val="28"/>
        </w:rPr>
        <w:t>» (приложение).</w:t>
      </w:r>
    </w:p>
    <w:p w:rsidR="00C72245" w:rsidRPr="00C72245" w:rsidRDefault="00C72245" w:rsidP="003A39F4">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w:t>
      </w:r>
      <w:r w:rsidR="00711D1F">
        <w:rPr>
          <w:rFonts w:ascii="Times New Roman" w:hAnsi="Times New Roman" w:cs="Times New Roman"/>
          <w:sz w:val="28"/>
          <w:szCs w:val="28"/>
        </w:rPr>
        <w:t xml:space="preserve">асти </w:t>
      </w:r>
      <w:r w:rsidR="00D5389F">
        <w:rPr>
          <w:rFonts w:ascii="Times New Roman" w:hAnsi="Times New Roman" w:cs="Times New Roman"/>
          <w:sz w:val="28"/>
          <w:szCs w:val="28"/>
        </w:rPr>
        <w:t>Ленинградской области от 11.12.2014г. №391</w:t>
      </w:r>
      <w:r w:rsidR="00711D1F">
        <w:rPr>
          <w:rFonts w:ascii="Times New Roman" w:hAnsi="Times New Roman" w:cs="Times New Roman"/>
          <w:sz w:val="28"/>
          <w:szCs w:val="28"/>
        </w:rPr>
        <w:t xml:space="preserve">  «</w:t>
      </w:r>
      <w:r w:rsidR="00711D1F" w:rsidRPr="005B3698">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494F6C">
        <w:rPr>
          <w:rFonts w:ascii="Times New Roman" w:hAnsi="Times New Roman" w:cs="Times New Roman"/>
          <w:sz w:val="28"/>
          <w:szCs w:val="28"/>
        </w:rPr>
        <w:t xml:space="preserve"> </w:t>
      </w:r>
      <w:r w:rsidR="00711D1F" w:rsidRPr="005B3698">
        <w:rPr>
          <w:rFonts w:ascii="Times New Roman" w:hAnsi="Times New Roman" w:cs="Times New Roman"/>
          <w:sz w:val="28"/>
          <w:szCs w:val="28"/>
        </w:rPr>
        <w:t>«</w:t>
      </w:r>
      <w:r w:rsidR="00711D1F" w:rsidRPr="005B3698">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w:t>
      </w:r>
      <w:r w:rsidR="0048752D">
        <w:rPr>
          <w:rFonts w:ascii="Times New Roman" w:hAnsi="Times New Roman" w:cs="Times New Roman"/>
          <w:bCs/>
          <w:sz w:val="28"/>
          <w:szCs w:val="28"/>
          <w:lang w:eastAsia="ru-RU"/>
        </w:rPr>
        <w:t xml:space="preserve"> </w:t>
      </w:r>
      <w:r w:rsidR="00711D1F" w:rsidRPr="005B3698">
        <w:rPr>
          <w:rFonts w:ascii="Times New Roman" w:hAnsi="Times New Roman" w:cs="Times New Roman"/>
          <w:bCs/>
          <w:sz w:val="28"/>
          <w:szCs w:val="28"/>
          <w:lang w:eastAsia="ru-RU"/>
        </w:rPr>
        <w:t>договорам социального найма</w:t>
      </w:r>
      <w:r w:rsidR="00711D1F" w:rsidRPr="005B3698">
        <w:rPr>
          <w:rFonts w:ascii="Times New Roman" w:hAnsi="Times New Roman" w:cs="Times New Roman"/>
          <w:sz w:val="28"/>
          <w:szCs w:val="28"/>
        </w:rPr>
        <w:t>»</w:t>
      </w:r>
      <w:r w:rsidR="00494F6C">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w:t>
      </w:r>
    </w:p>
    <w:p w:rsidR="00E51B94" w:rsidRPr="005B3698" w:rsidRDefault="00C72245" w:rsidP="00C72245">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E51B94" w:rsidRPr="005B3698">
        <w:rPr>
          <w:rFonts w:ascii="Times New Roman" w:hAnsi="Times New Roman" w:cs="Times New Roman"/>
          <w:sz w:val="28"/>
          <w:szCs w:val="28"/>
        </w:rPr>
        <w:t>. Администрации Алеховщинского сельского поселения обеспечить исполнение Административного регламента.</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4</w:t>
      </w:r>
      <w:r w:rsidR="00E51B94" w:rsidRPr="005B3698">
        <w:rPr>
          <w:rFonts w:ascii="Times New Roman" w:hAnsi="Times New Roman" w:cs="Times New Roman"/>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5</w:t>
      </w:r>
      <w:r w:rsidR="00E51B94" w:rsidRPr="005B3698">
        <w:rPr>
          <w:rFonts w:ascii="Times New Roman" w:hAnsi="Times New Roman" w:cs="Times New Roman"/>
          <w:sz w:val="28"/>
          <w:szCs w:val="28"/>
        </w:rPr>
        <w:t>. Контроль над  исполнением настоящего постановления оставляю за собой.</w:t>
      </w:r>
    </w:p>
    <w:p w:rsidR="00711D1F" w:rsidRDefault="00C72245" w:rsidP="00E51B94">
      <w:pPr>
        <w:tabs>
          <w:tab w:val="left" w:pos="675"/>
        </w:tabs>
        <w:jc w:val="both"/>
        <w:rPr>
          <w:rFonts w:ascii="Times New Roman" w:hAnsi="Times New Roman" w:cs="Times New Roman"/>
          <w:sz w:val="28"/>
          <w:szCs w:val="28"/>
        </w:rPr>
      </w:pPr>
      <w:r>
        <w:rPr>
          <w:rFonts w:ascii="Times New Roman" w:hAnsi="Times New Roman" w:cs="Times New Roman"/>
          <w:sz w:val="28"/>
          <w:szCs w:val="28"/>
        </w:rPr>
        <w:tab/>
        <w:t>6</w:t>
      </w:r>
      <w:r w:rsidR="00E51B94" w:rsidRPr="005B3698">
        <w:rPr>
          <w:rFonts w:ascii="Times New Roman" w:hAnsi="Times New Roman" w:cs="Times New Roman"/>
          <w:sz w:val="28"/>
          <w:szCs w:val="28"/>
        </w:rPr>
        <w:t>.Постановление вступает в силу после официального опубликования.</w:t>
      </w:r>
    </w:p>
    <w:p w:rsidR="00711D1F" w:rsidRPr="005B3698" w:rsidRDefault="00711D1F" w:rsidP="00E51B94">
      <w:pPr>
        <w:tabs>
          <w:tab w:val="left" w:pos="675"/>
        </w:tabs>
        <w:jc w:val="both"/>
        <w:rPr>
          <w:rFonts w:ascii="Times New Roman" w:hAnsi="Times New Roman" w:cs="Times New Roman"/>
          <w:sz w:val="28"/>
          <w:szCs w:val="28"/>
        </w:rPr>
      </w:pPr>
    </w:p>
    <w:p w:rsidR="00711D1F" w:rsidRDefault="00E51B94" w:rsidP="00711D1F">
      <w:pPr>
        <w:tabs>
          <w:tab w:val="left" w:pos="675"/>
        </w:tabs>
        <w:spacing w:after="0" w:line="240" w:lineRule="auto"/>
        <w:contextualSpacing/>
        <w:jc w:val="both"/>
        <w:rPr>
          <w:rFonts w:ascii="Times New Roman" w:hAnsi="Times New Roman" w:cs="Times New Roman"/>
          <w:sz w:val="28"/>
          <w:szCs w:val="28"/>
        </w:rPr>
      </w:pPr>
      <w:r w:rsidRPr="005B3698">
        <w:rPr>
          <w:rFonts w:ascii="Times New Roman" w:hAnsi="Times New Roman" w:cs="Times New Roman"/>
          <w:sz w:val="28"/>
          <w:szCs w:val="28"/>
        </w:rPr>
        <w:t xml:space="preserve">Глава  Администрации </w:t>
      </w:r>
    </w:p>
    <w:p w:rsidR="00E51B94" w:rsidRPr="00711D1F" w:rsidRDefault="00E51B94" w:rsidP="00711D1F">
      <w:pPr>
        <w:tabs>
          <w:tab w:val="left" w:pos="675"/>
        </w:tabs>
        <w:spacing w:after="0" w:line="240" w:lineRule="auto"/>
        <w:contextualSpacing/>
        <w:jc w:val="both"/>
        <w:rPr>
          <w:rFonts w:ascii="Times New Roman" w:hAnsi="Times New Roman" w:cs="Times New Roman"/>
          <w:sz w:val="28"/>
          <w:szCs w:val="28"/>
        </w:rPr>
      </w:pPr>
      <w:r w:rsidRPr="00711D1F">
        <w:rPr>
          <w:rFonts w:ascii="Times New Roman" w:hAnsi="Times New Roman" w:cs="Times New Roman"/>
          <w:sz w:val="28"/>
          <w:szCs w:val="28"/>
        </w:rPr>
        <w:t xml:space="preserve">Алеховщинского сельского поселения  </w:t>
      </w:r>
      <w:r w:rsidR="00F3646F">
        <w:rPr>
          <w:rFonts w:ascii="Times New Roman" w:hAnsi="Times New Roman" w:cs="Times New Roman"/>
          <w:sz w:val="28"/>
          <w:szCs w:val="28"/>
        </w:rPr>
        <w:t xml:space="preserve">                                    </w:t>
      </w:r>
      <w:r w:rsidRPr="00711D1F">
        <w:rPr>
          <w:rFonts w:ascii="Times New Roman" w:hAnsi="Times New Roman" w:cs="Times New Roman"/>
          <w:sz w:val="28"/>
          <w:szCs w:val="28"/>
        </w:rPr>
        <w:t xml:space="preserve"> </w:t>
      </w:r>
      <w:r w:rsidR="00C72245" w:rsidRPr="00711D1F">
        <w:rPr>
          <w:rFonts w:ascii="Times New Roman" w:hAnsi="Times New Roman" w:cs="Times New Roman"/>
          <w:sz w:val="28"/>
          <w:szCs w:val="28"/>
        </w:rPr>
        <w:t xml:space="preserve"> С.В. Сорокин</w:t>
      </w: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11D1F">
      <w:pPr>
        <w:pStyle w:val="ConsPlusTitle"/>
        <w:widowControl/>
        <w:tabs>
          <w:tab w:val="left" w:pos="1134"/>
        </w:tabs>
        <w:rPr>
          <w:sz w:val="28"/>
          <w:szCs w:val="28"/>
        </w:rPr>
      </w:pPr>
    </w:p>
    <w:p w:rsidR="00711D1F" w:rsidRDefault="00711D1F" w:rsidP="00711D1F">
      <w:pPr>
        <w:pStyle w:val="ConsPlusTitle"/>
        <w:widowControl/>
        <w:tabs>
          <w:tab w:val="left" w:pos="1134"/>
        </w:tabs>
        <w:rPr>
          <w:sz w:val="28"/>
          <w:szCs w:val="28"/>
        </w:rPr>
      </w:pPr>
    </w:p>
    <w:p w:rsidR="003A39F4" w:rsidRDefault="003A39F4" w:rsidP="00711D1F">
      <w:pPr>
        <w:pStyle w:val="ConsPlusTitle"/>
        <w:widowControl/>
        <w:tabs>
          <w:tab w:val="left" w:pos="1134"/>
        </w:tabs>
        <w:rPr>
          <w:sz w:val="28"/>
          <w:szCs w:val="28"/>
        </w:rPr>
      </w:pPr>
    </w:p>
    <w:p w:rsidR="003A39F4" w:rsidRDefault="003A39F4" w:rsidP="00711D1F">
      <w:pPr>
        <w:pStyle w:val="ConsPlusTitle"/>
        <w:widowControl/>
        <w:tabs>
          <w:tab w:val="left" w:pos="1134"/>
        </w:tabs>
        <w:rPr>
          <w:sz w:val="28"/>
          <w:szCs w:val="28"/>
        </w:rPr>
      </w:pPr>
    </w:p>
    <w:p w:rsidR="00E51B94" w:rsidRDefault="00E51B94" w:rsidP="0070522C">
      <w:pPr>
        <w:pStyle w:val="ConsPlusTitle"/>
        <w:widowControl/>
        <w:tabs>
          <w:tab w:val="left" w:pos="1134"/>
        </w:tabs>
        <w:jc w:val="center"/>
        <w:rPr>
          <w:sz w:val="28"/>
          <w:szCs w:val="28"/>
        </w:rPr>
      </w:pPr>
    </w:p>
    <w:p w:rsidR="003A39F4" w:rsidRDefault="003A39F4" w:rsidP="0070522C">
      <w:pPr>
        <w:pStyle w:val="ConsPlusTitle"/>
        <w:widowControl/>
        <w:tabs>
          <w:tab w:val="left" w:pos="1134"/>
        </w:tabs>
        <w:jc w:val="center"/>
        <w:rPr>
          <w:sz w:val="28"/>
          <w:szCs w:val="28"/>
        </w:rPr>
      </w:pPr>
    </w:p>
    <w:p w:rsidR="003A39F4" w:rsidRDefault="003A39F4" w:rsidP="0070522C">
      <w:pPr>
        <w:pStyle w:val="ConsPlusTitle"/>
        <w:widowControl/>
        <w:tabs>
          <w:tab w:val="left" w:pos="1134"/>
        </w:tabs>
        <w:jc w:val="center"/>
        <w:rPr>
          <w:sz w:val="28"/>
          <w:szCs w:val="28"/>
        </w:rPr>
      </w:pPr>
    </w:p>
    <w:p w:rsidR="003A39F4" w:rsidRDefault="003A39F4" w:rsidP="0070522C">
      <w:pPr>
        <w:pStyle w:val="ConsPlusTitle"/>
        <w:widowControl/>
        <w:tabs>
          <w:tab w:val="left" w:pos="1134"/>
        </w:tabs>
        <w:jc w:val="center"/>
        <w:rPr>
          <w:sz w:val="28"/>
          <w:szCs w:val="28"/>
        </w:rPr>
      </w:pPr>
    </w:p>
    <w:p w:rsidR="003A39F4" w:rsidRDefault="003A39F4" w:rsidP="0070522C">
      <w:pPr>
        <w:pStyle w:val="ConsPlusTitle"/>
        <w:widowControl/>
        <w:tabs>
          <w:tab w:val="left" w:pos="1134"/>
        </w:tabs>
        <w:jc w:val="center"/>
        <w:rPr>
          <w:sz w:val="28"/>
          <w:szCs w:val="28"/>
        </w:rPr>
      </w:pPr>
    </w:p>
    <w:p w:rsidR="0039649C" w:rsidRPr="003A39F4" w:rsidRDefault="0039649C" w:rsidP="0039649C">
      <w:pPr>
        <w:spacing w:after="0" w:line="240" w:lineRule="auto"/>
        <w:jc w:val="right"/>
        <w:rPr>
          <w:rFonts w:ascii="Times New Roman" w:eastAsia="Times New Roman" w:hAnsi="Times New Roman" w:cs="Times New Roman"/>
          <w:bCs/>
          <w:sz w:val="28"/>
          <w:szCs w:val="28"/>
          <w:lang w:eastAsia="ru-RU"/>
        </w:rPr>
      </w:pPr>
      <w:r w:rsidRPr="003A39F4">
        <w:rPr>
          <w:rFonts w:ascii="Times New Roman" w:eastAsia="Times New Roman" w:hAnsi="Times New Roman" w:cs="Times New Roman"/>
          <w:bCs/>
          <w:sz w:val="28"/>
          <w:szCs w:val="28"/>
          <w:lang w:eastAsia="ru-RU"/>
        </w:rPr>
        <w:lastRenderedPageBreak/>
        <w:t>ПРОЕКТ</w:t>
      </w:r>
    </w:p>
    <w:p w:rsidR="0039649C" w:rsidRPr="003A39F4" w:rsidRDefault="0039649C" w:rsidP="0039649C">
      <w:pPr>
        <w:spacing w:after="0" w:line="240" w:lineRule="auto"/>
        <w:jc w:val="right"/>
        <w:rPr>
          <w:rFonts w:ascii="Times New Roman" w:eastAsia="Times New Roman" w:hAnsi="Times New Roman" w:cs="Times New Roman"/>
          <w:bCs/>
          <w:sz w:val="24"/>
          <w:szCs w:val="24"/>
          <w:lang w:eastAsia="ru-RU"/>
        </w:rPr>
      </w:pPr>
      <w:r w:rsidRPr="003A39F4">
        <w:rPr>
          <w:rFonts w:ascii="Times New Roman" w:eastAsia="Times New Roman" w:hAnsi="Times New Roman" w:cs="Times New Roman"/>
          <w:bCs/>
          <w:sz w:val="24"/>
          <w:szCs w:val="24"/>
          <w:lang w:eastAsia="ru-RU"/>
        </w:rPr>
        <w:t xml:space="preserve">Утвержден </w:t>
      </w:r>
    </w:p>
    <w:p w:rsidR="0039649C" w:rsidRPr="003A39F4" w:rsidRDefault="0039649C" w:rsidP="0039649C">
      <w:pPr>
        <w:spacing w:after="0" w:line="240" w:lineRule="auto"/>
        <w:jc w:val="right"/>
        <w:rPr>
          <w:rFonts w:ascii="Times New Roman" w:eastAsia="Times New Roman" w:hAnsi="Times New Roman" w:cs="Times New Roman"/>
          <w:bCs/>
          <w:sz w:val="24"/>
          <w:szCs w:val="24"/>
          <w:lang w:eastAsia="ru-RU"/>
        </w:rPr>
      </w:pPr>
      <w:r w:rsidRPr="003A39F4">
        <w:rPr>
          <w:rFonts w:ascii="Times New Roman" w:eastAsia="Times New Roman" w:hAnsi="Times New Roman" w:cs="Times New Roman"/>
          <w:bCs/>
          <w:sz w:val="24"/>
          <w:szCs w:val="24"/>
          <w:lang w:eastAsia="ru-RU"/>
        </w:rPr>
        <w:t>постановлением Администрации</w:t>
      </w:r>
    </w:p>
    <w:p w:rsidR="0039649C" w:rsidRPr="0039649C" w:rsidRDefault="004A7000" w:rsidP="0039649C">
      <w:pPr>
        <w:spacing w:after="0" w:line="240" w:lineRule="auto"/>
        <w:jc w:val="right"/>
        <w:rPr>
          <w:rFonts w:ascii="Times New Roman" w:eastAsia="Times New Roman" w:hAnsi="Times New Roman" w:cs="Times New Roman"/>
          <w:bCs/>
          <w:sz w:val="24"/>
          <w:szCs w:val="24"/>
          <w:lang w:eastAsia="ru-RU"/>
        </w:rPr>
      </w:pPr>
      <w:r w:rsidRPr="003A39F4">
        <w:rPr>
          <w:rFonts w:ascii="Times New Roman" w:eastAsia="Times New Roman" w:hAnsi="Times New Roman" w:cs="Times New Roman"/>
          <w:bCs/>
          <w:sz w:val="24"/>
          <w:szCs w:val="24"/>
          <w:lang w:eastAsia="ru-RU"/>
        </w:rPr>
        <w:t xml:space="preserve">от </w:t>
      </w:r>
      <w:r w:rsidR="003A39F4">
        <w:rPr>
          <w:rFonts w:ascii="Times New Roman" w:eastAsia="Times New Roman" w:hAnsi="Times New Roman" w:cs="Times New Roman"/>
          <w:bCs/>
          <w:sz w:val="24"/>
          <w:szCs w:val="24"/>
          <w:lang w:eastAsia="ru-RU"/>
        </w:rPr>
        <w:t>.12</w:t>
      </w:r>
      <w:r w:rsidR="0039649C" w:rsidRPr="003A39F4">
        <w:rPr>
          <w:rFonts w:ascii="Times New Roman" w:eastAsia="Times New Roman" w:hAnsi="Times New Roman" w:cs="Times New Roman"/>
          <w:bCs/>
          <w:sz w:val="24"/>
          <w:szCs w:val="24"/>
          <w:lang w:eastAsia="ru-RU"/>
        </w:rPr>
        <w:t>.2022г. №</w:t>
      </w:r>
    </w:p>
    <w:p w:rsidR="0039649C" w:rsidRDefault="0039649C" w:rsidP="0039649C">
      <w:pPr>
        <w:pStyle w:val="ConsPlusTitle"/>
        <w:widowControl/>
        <w:tabs>
          <w:tab w:val="left" w:pos="1134"/>
        </w:tabs>
        <w:jc w:val="right"/>
        <w:rPr>
          <w:sz w:val="28"/>
          <w:szCs w:val="28"/>
        </w:rPr>
      </w:pPr>
      <w:bookmarkStart w:id="0" w:name="_GoBack"/>
      <w:bookmarkEnd w:id="0"/>
    </w:p>
    <w:p w:rsidR="003A39F4" w:rsidRDefault="003A39F4" w:rsidP="003A39F4">
      <w:pPr>
        <w:pStyle w:val="ConsPlusTitle"/>
        <w:widowControl/>
        <w:tabs>
          <w:tab w:val="left" w:pos="1134"/>
        </w:tabs>
        <w:jc w:val="center"/>
        <w:rPr>
          <w:sz w:val="28"/>
          <w:szCs w:val="28"/>
        </w:rPr>
      </w:pPr>
      <w:r>
        <w:rPr>
          <w:sz w:val="28"/>
          <w:szCs w:val="28"/>
        </w:rPr>
        <w:t>Административный регламент</w:t>
      </w:r>
    </w:p>
    <w:p w:rsidR="003A39F4" w:rsidRPr="002F291F" w:rsidRDefault="003A39F4" w:rsidP="003A39F4">
      <w:pPr>
        <w:pStyle w:val="ConsPlusTitle"/>
        <w:widowControl/>
        <w:tabs>
          <w:tab w:val="left" w:pos="1134"/>
        </w:tabs>
        <w:jc w:val="center"/>
        <w:rPr>
          <w:sz w:val="28"/>
          <w:szCs w:val="28"/>
        </w:rPr>
      </w:pPr>
      <w:r w:rsidRPr="002F291F">
        <w:rPr>
          <w:sz w:val="28"/>
          <w:szCs w:val="28"/>
        </w:rPr>
        <w:t>по предоставлению</w:t>
      </w:r>
    </w:p>
    <w:p w:rsidR="003A39F4" w:rsidRDefault="003A39F4" w:rsidP="003A39F4">
      <w:pPr>
        <w:pStyle w:val="ConsPlusTitle"/>
        <w:widowControl/>
        <w:tabs>
          <w:tab w:val="left" w:pos="1134"/>
        </w:tabs>
        <w:jc w:val="center"/>
        <w:rPr>
          <w:sz w:val="28"/>
          <w:szCs w:val="28"/>
        </w:rPr>
      </w:pPr>
      <w:r>
        <w:rPr>
          <w:sz w:val="28"/>
          <w:szCs w:val="28"/>
        </w:rPr>
        <w:t>на территории Алеховщинского сельского поселения Лодейнопольского муниципального района Ленинградской области</w:t>
      </w:r>
    </w:p>
    <w:p w:rsidR="003A39F4" w:rsidRPr="002F291F" w:rsidRDefault="003A39F4" w:rsidP="003A39F4">
      <w:pPr>
        <w:pStyle w:val="ConsPlusTitle"/>
        <w:widowControl/>
        <w:tabs>
          <w:tab w:val="left" w:pos="1134"/>
        </w:tabs>
        <w:jc w:val="center"/>
        <w:rPr>
          <w:sz w:val="28"/>
          <w:szCs w:val="28"/>
        </w:rPr>
      </w:pPr>
      <w:r w:rsidRPr="002F291F">
        <w:rPr>
          <w:sz w:val="28"/>
          <w:szCs w:val="28"/>
        </w:rPr>
        <w:t xml:space="preserve"> муниципальной услуги </w:t>
      </w:r>
    </w:p>
    <w:p w:rsidR="003A39F4" w:rsidRPr="002F291F" w:rsidRDefault="003A39F4" w:rsidP="003A39F4">
      <w:pPr>
        <w:pStyle w:val="ConsPlusTitle"/>
        <w:widowControl/>
        <w:tabs>
          <w:tab w:val="left" w:pos="1134"/>
        </w:tabs>
        <w:jc w:val="center"/>
        <w:rPr>
          <w:b w:val="0"/>
          <w:bCs w:val="0"/>
          <w:sz w:val="28"/>
          <w:szCs w:val="28"/>
        </w:rPr>
      </w:pPr>
      <w:r w:rsidRPr="002F291F">
        <w:rPr>
          <w:sz w:val="28"/>
          <w:szCs w:val="28"/>
        </w:rPr>
        <w:t>«Принятие граждан на учет в качестве нуждающихся в жилых помещениях, предоставляемых по договорам социального найма»</w:t>
      </w:r>
    </w:p>
    <w:p w:rsidR="003A39F4" w:rsidRPr="002F291F" w:rsidRDefault="003A39F4" w:rsidP="003A39F4">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(Сокращённое наименование:</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«Принятие граждан на учет в качестве нуждающихся в жилых помещениях».) </w:t>
      </w:r>
    </w:p>
    <w:p w:rsidR="003A39F4" w:rsidRPr="002F291F" w:rsidRDefault="003A39F4" w:rsidP="003A39F4">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3A39F4" w:rsidRPr="002F291F" w:rsidRDefault="003A39F4" w:rsidP="003A39F4">
      <w:pPr>
        <w:spacing w:after="0" w:line="240" w:lineRule="auto"/>
        <w:jc w:val="center"/>
        <w:rPr>
          <w:rFonts w:ascii="Times New Roman" w:hAnsi="Times New Roman" w:cs="Times New Roman"/>
          <w:b/>
          <w:bCs/>
          <w:sz w:val="24"/>
          <w:szCs w:val="24"/>
          <w:lang w:eastAsia="ru-RU"/>
        </w:rPr>
      </w:pPr>
    </w:p>
    <w:p w:rsidR="003A39F4" w:rsidRPr="002F291F" w:rsidRDefault="003A39F4" w:rsidP="003A39F4">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3A39F4" w:rsidRPr="002F291F" w:rsidRDefault="003A39F4" w:rsidP="003A39F4">
      <w:pPr>
        <w:pStyle w:val="a3"/>
        <w:spacing w:line="240" w:lineRule="auto"/>
        <w:ind w:left="1080"/>
        <w:rPr>
          <w:rFonts w:ascii="Times New Roman" w:hAnsi="Times New Roman" w:cs="Times New Roman"/>
          <w:b/>
          <w:bCs/>
          <w:sz w:val="28"/>
          <w:szCs w:val="28"/>
        </w:rPr>
      </w:pPr>
    </w:p>
    <w:p w:rsidR="003A39F4" w:rsidRDefault="003A39F4" w:rsidP="003A39F4">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r>
        <w:rPr>
          <w:rFonts w:ascii="Times New Roman" w:hAnsi="Times New Roman" w:cs="Times New Roman"/>
          <w:bCs/>
          <w:sz w:val="28"/>
          <w:szCs w:val="28"/>
          <w:lang w:eastAsia="ru-RU"/>
        </w:rPr>
        <w:t xml:space="preserve"> </w:t>
      </w:r>
    </w:p>
    <w:p w:rsidR="003A39F4" w:rsidRPr="00003A75" w:rsidRDefault="003A39F4" w:rsidP="003A39F4">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3A39F4" w:rsidRPr="002F291F" w:rsidRDefault="003A39F4" w:rsidP="003A39F4">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Pr>
          <w:rFonts w:ascii="Times New Roman" w:hAnsi="Times New Roman" w:cs="Times New Roman"/>
          <w:sz w:val="28"/>
          <w:szCs w:val="24"/>
        </w:rPr>
        <w:t xml:space="preserve">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3A39F4" w:rsidRPr="002F291F" w:rsidRDefault="003A39F4" w:rsidP="003A39F4">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 xml:space="preserve">Алеховщинского сельского поселения Лодейнопольского муниципального района </w:t>
      </w:r>
      <w:r w:rsidRPr="002F291F">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из числа</w:t>
      </w:r>
      <w:r w:rsidRPr="002F291F">
        <w:rPr>
          <w:rFonts w:ascii="Times New Roman" w:hAnsi="Times New Roman" w:cs="Times New Roman"/>
          <w:sz w:val="28"/>
          <w:szCs w:val="28"/>
        </w:rPr>
        <w:t>:</w:t>
      </w:r>
    </w:p>
    <w:p w:rsidR="003A39F4" w:rsidRPr="002F291F" w:rsidRDefault="003A39F4" w:rsidP="003A39F4">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3A39F4" w:rsidRPr="00E662ED" w:rsidRDefault="003A39F4" w:rsidP="003A39F4">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3A39F4" w:rsidRPr="002F291F" w:rsidRDefault="003A39F4" w:rsidP="003A39F4">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sz w:val="28"/>
          <w:szCs w:val="28"/>
          <w:lang w:eastAsia="ru-RU"/>
        </w:rPr>
        <w:t xml:space="preserve"> </w:t>
      </w:r>
      <w:r w:rsidRPr="00116AAD">
        <w:rPr>
          <w:rFonts w:ascii="Times New Roman" w:hAnsi="Times New Roman" w:cs="Times New Roman"/>
          <w:sz w:val="28"/>
          <w:szCs w:val="28"/>
        </w:rPr>
        <w:t>о</w:t>
      </w:r>
      <w:r>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w:t>
      </w:r>
      <w:r>
        <w:rPr>
          <w:rFonts w:ascii="Times New Roman" w:hAnsi="Times New Roman" w:cs="Times New Roman"/>
          <w:sz w:val="28"/>
          <w:szCs w:val="28"/>
        </w:rPr>
        <w:t xml:space="preserve"> Алеховщинского сельского поселения Лодейнопольского муниципального района </w:t>
      </w:r>
      <w:r w:rsidRPr="002F291F">
        <w:rPr>
          <w:rFonts w:ascii="Times New Roman" w:hAnsi="Times New Roman" w:cs="Times New Roman"/>
          <w:sz w:val="28"/>
          <w:szCs w:val="28"/>
        </w:rPr>
        <w:t xml:space="preserve">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3A39F4" w:rsidRPr="002F291F" w:rsidRDefault="003A39F4" w:rsidP="003A39F4">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3A39F4" w:rsidRPr="002F291F" w:rsidRDefault="003A39F4" w:rsidP="003A39F4">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w:t>
      </w:r>
      <w:r w:rsidRPr="002F291F">
        <w:rPr>
          <w:rFonts w:ascii="Times New Roman" w:hAnsi="Times New Roman" w:cs="Times New Roman"/>
          <w:sz w:val="28"/>
          <w:szCs w:val="28"/>
        </w:rPr>
        <w:lastRenderedPageBreak/>
        <w:t>несовершеннолетних в возрасте до 14 лет, в том числе недееспособных или не полностью дееспособных заявителей;</w:t>
      </w:r>
    </w:p>
    <w:p w:rsidR="003A39F4" w:rsidRDefault="003A39F4" w:rsidP="003A39F4">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3A39F4" w:rsidRDefault="003A39F4" w:rsidP="003A39F4">
      <w:pPr>
        <w:autoSpaceDE w:val="0"/>
        <w:autoSpaceDN w:val="0"/>
        <w:adjustRightInd w:val="0"/>
      </w:pPr>
    </w:p>
    <w:p w:rsidR="003A39F4" w:rsidRPr="006C7E7E" w:rsidRDefault="003A39F4" w:rsidP="003A39F4">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A39F4" w:rsidRPr="002F291F" w:rsidRDefault="003A39F4" w:rsidP="003A39F4">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Pr>
          <w:rFonts w:ascii="Times New Roman" w:hAnsi="Times New Roman" w:cs="Times New Roman"/>
          <w:sz w:val="28"/>
          <w:szCs w:val="28"/>
          <w:lang w:eastAsia="ru-RU"/>
        </w:rPr>
        <w:t xml:space="preserve"> </w:t>
      </w:r>
      <w:r w:rsidRPr="002F291F">
        <w:rPr>
          <w:rFonts w:ascii="Times New Roman" w:hAnsi="Times New Roman" w:cs="Times New Roman"/>
          <w:bCs/>
          <w:sz w:val="28"/>
          <w:szCs w:val="28"/>
          <w:lang w:eastAsia="ru-RU"/>
        </w:rPr>
        <w:t>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почты(далее – сведения информационного характера)</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p>
    <w:p w:rsidR="003A39F4" w:rsidRPr="002F291F" w:rsidRDefault="003A39F4" w:rsidP="003A39F4">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A39F4" w:rsidRPr="002F291F"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3A39F4" w:rsidRPr="002F291F" w:rsidRDefault="003A39F4" w:rsidP="003A3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3A39F4" w:rsidRPr="002F291F" w:rsidRDefault="003A39F4" w:rsidP="003A3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3A39F4" w:rsidRPr="002F291F" w:rsidRDefault="003A39F4" w:rsidP="003A39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A39F4" w:rsidRPr="002F291F" w:rsidRDefault="003A39F4" w:rsidP="003A39F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A39F4" w:rsidRPr="002F291F" w:rsidRDefault="003A39F4" w:rsidP="003A39F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3A39F4" w:rsidRPr="002F291F" w:rsidRDefault="003A39F4" w:rsidP="003A39F4">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3A39F4" w:rsidRPr="002F291F" w:rsidRDefault="003A39F4" w:rsidP="003A39F4">
      <w:pPr>
        <w:spacing w:after="0" w:line="240" w:lineRule="auto"/>
        <w:ind w:firstLine="709"/>
        <w:jc w:val="center"/>
        <w:rPr>
          <w:rFonts w:ascii="Times New Roman" w:hAnsi="Times New Roman" w:cs="Times New Roman"/>
          <w:bCs/>
          <w:sz w:val="28"/>
          <w:szCs w:val="28"/>
          <w:lang w:eastAsia="ru-RU"/>
        </w:rPr>
      </w:pPr>
    </w:p>
    <w:p w:rsidR="003A39F4" w:rsidRPr="002F291F" w:rsidRDefault="003A39F4" w:rsidP="003A39F4">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3A39F4" w:rsidRDefault="003A39F4" w:rsidP="003A39F4">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3A39F4" w:rsidRPr="002F291F" w:rsidRDefault="003A39F4" w:rsidP="003A39F4">
      <w:pPr>
        <w:spacing w:after="0" w:line="240" w:lineRule="auto"/>
        <w:ind w:firstLine="709"/>
        <w:jc w:val="center"/>
        <w:rPr>
          <w:rFonts w:ascii="Times New Roman" w:hAnsi="Times New Roman" w:cs="Times New Roman"/>
          <w:bCs/>
          <w:sz w:val="28"/>
          <w:szCs w:val="28"/>
          <w:lang w:eastAsia="ru-RU"/>
        </w:rPr>
      </w:pPr>
    </w:p>
    <w:p w:rsidR="003A39F4" w:rsidRDefault="003A39F4" w:rsidP="003A39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3A39F4" w:rsidRPr="002F291F" w:rsidRDefault="003A39F4" w:rsidP="003A39F4">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3A39F4" w:rsidRDefault="003A39F4" w:rsidP="003A39F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A39F4" w:rsidRPr="002F291F" w:rsidRDefault="003A39F4" w:rsidP="003A39F4">
      <w:pPr>
        <w:autoSpaceDE w:val="0"/>
        <w:autoSpaceDN w:val="0"/>
        <w:adjustRightInd w:val="0"/>
        <w:ind w:firstLine="540"/>
        <w:jc w:val="center"/>
        <w:rPr>
          <w:rFonts w:ascii="Times New Roman" w:hAnsi="Times New Roman" w:cs="Times New Roman"/>
          <w:sz w:val="28"/>
          <w:szCs w:val="28"/>
        </w:rPr>
      </w:pPr>
      <w:r w:rsidRPr="00C667A7">
        <w:lastRenderedPageBreak/>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3A39F4" w:rsidRPr="002F291F" w:rsidRDefault="003A39F4" w:rsidP="003A39F4">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2.2. Муниципальную услугу предоставляет: администрация</w:t>
      </w:r>
      <w:r>
        <w:rPr>
          <w:rFonts w:ascii="Times New Roman" w:hAnsi="Times New Roman" w:cs="Times New Roman"/>
          <w:sz w:val="28"/>
          <w:szCs w:val="28"/>
          <w:lang w:eastAsia="ru-RU"/>
        </w:rPr>
        <w:t xml:space="preserve"> </w:t>
      </w:r>
      <w:r>
        <w:rPr>
          <w:rFonts w:ascii="Times New Roman" w:hAnsi="Times New Roman" w:cs="Times New Roman"/>
          <w:sz w:val="28"/>
          <w:szCs w:val="28"/>
        </w:rPr>
        <w:t>Алеховщинского сельского поселения Лодейнопольского муниципального района</w:t>
      </w:r>
      <w:r w:rsidRPr="002F291F">
        <w:rPr>
          <w:rFonts w:ascii="Times New Roman" w:hAnsi="Times New Roman" w:cs="Times New Roman"/>
          <w:sz w:val="28"/>
          <w:szCs w:val="28"/>
          <w:lang w:eastAsia="ru-RU"/>
        </w:rPr>
        <w:t xml:space="preserve"> Ленинградской области.</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rPr>
        <w:t xml:space="preserve">Алеховщинского </w:t>
      </w:r>
      <w:r>
        <w:rPr>
          <w:rFonts w:ascii="Times New Roman" w:hAnsi="Times New Roman" w:cs="Times New Roman"/>
          <w:sz w:val="28"/>
          <w:szCs w:val="28"/>
          <w:lang w:eastAsia="ru-RU"/>
        </w:rPr>
        <w:t>сельского поселения Лодейнопольского муниципального района ленинградской области</w:t>
      </w:r>
      <w:r w:rsidRPr="002F291F">
        <w:rPr>
          <w:rFonts w:ascii="Times New Roman" w:hAnsi="Times New Roman" w:cs="Times New Roman"/>
          <w:sz w:val="28"/>
          <w:szCs w:val="28"/>
          <w:lang w:eastAsia="ru-RU"/>
        </w:rPr>
        <w:t>;</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3A39F4" w:rsidRDefault="003A39F4" w:rsidP="003A39F4">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w:t>
      </w:r>
      <w:r>
        <w:rPr>
          <w:rFonts w:ascii="Times New Roman" w:hAnsi="Times New Roman" w:cs="Times New Roman"/>
          <w:color w:val="000000"/>
          <w:sz w:val="28"/>
          <w:szCs w:val="28"/>
        </w:rPr>
        <w:t xml:space="preserve"> </w:t>
      </w:r>
      <w:r w:rsidRPr="002F291F">
        <w:rPr>
          <w:rFonts w:ascii="Times New Roman" w:hAnsi="Times New Roman" w:cs="Times New Roman"/>
          <w:color w:val="000000"/>
          <w:sz w:val="28"/>
          <w:szCs w:val="28"/>
        </w:rPr>
        <w:t>по г.Санкт-Петербургу и Ленинградской области.</w:t>
      </w:r>
    </w:p>
    <w:p w:rsidR="003A39F4" w:rsidRDefault="003A39F4" w:rsidP="003A39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rsidR="003A39F4" w:rsidRDefault="003A39F4" w:rsidP="003A39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3A39F4" w:rsidRDefault="003A39F4" w:rsidP="003A39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rsidR="003A39F4" w:rsidRDefault="003A39F4" w:rsidP="003A39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3A39F4" w:rsidRPr="00393E44" w:rsidRDefault="003A39F4" w:rsidP="003A39F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3A39F4" w:rsidRDefault="003A39F4" w:rsidP="003A39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3A39F4" w:rsidRDefault="003A39F4" w:rsidP="003A39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3A39F4" w:rsidRDefault="003A39F4" w:rsidP="003A39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3A39F4" w:rsidRDefault="003A39F4" w:rsidP="003A39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3A39F4" w:rsidRDefault="003A39F4" w:rsidP="003A39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3A39F4" w:rsidRDefault="003A39F4" w:rsidP="003A39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3A39F4" w:rsidRPr="00C805D0" w:rsidRDefault="003A39F4" w:rsidP="003A39F4">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3A39F4"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3A39F4" w:rsidRDefault="003A39F4" w:rsidP="003A39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 </w:t>
      </w:r>
      <w:r w:rsidRPr="00C805D0">
        <w:rPr>
          <w:rFonts w:ascii="Times New Roman" w:hAnsi="Times New Roman" w:cs="Times New Roman"/>
          <w:sz w:val="28"/>
          <w:szCs w:val="28"/>
          <w:lang w:eastAsia="ru-RU"/>
        </w:rPr>
        <w:t>все граждане, имеющие основания</w:t>
      </w:r>
      <w:r>
        <w:rPr>
          <w:rFonts w:ascii="Times New Roman" w:hAnsi="Times New Roman" w:cs="Times New Roman"/>
          <w:sz w:val="28"/>
          <w:szCs w:val="28"/>
          <w:lang w:eastAsia="ru-RU"/>
        </w:rPr>
        <w:t>;</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1.2.2.– все граждане, имеющие основания. </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 ЛО/ЕПГУ –МФЦ;</w:t>
      </w:r>
    </w:p>
    <w:p w:rsidR="003A39F4" w:rsidRPr="00C805D0"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C805D0">
        <w:rPr>
          <w:rFonts w:ascii="Times New Roman" w:hAnsi="Times New Roman" w:cs="Times New Roman"/>
          <w:sz w:val="28"/>
          <w:szCs w:val="28"/>
          <w:lang w:eastAsia="ru-RU"/>
        </w:rPr>
        <w:t>по телефону – в МФЦ, в ОМСУ/Организацию;</w:t>
      </w:r>
    </w:p>
    <w:p w:rsidR="003A39F4" w:rsidRDefault="003A39F4" w:rsidP="003A39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3A39F4" w:rsidRPr="002F291F" w:rsidRDefault="003A39F4" w:rsidP="003A39F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3A39F4" w:rsidRPr="006124E4"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p>
    <w:p w:rsidR="003A39F4" w:rsidRPr="002F291F" w:rsidRDefault="003A39F4" w:rsidP="003A39F4">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3A39F4" w:rsidRPr="002F291F" w:rsidRDefault="003A39F4" w:rsidP="003A39F4">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A39F4" w:rsidRDefault="003A39F4" w:rsidP="003A39F4">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39F4" w:rsidRPr="002F291F" w:rsidRDefault="003A39F4" w:rsidP="003A39F4">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A39F4" w:rsidRPr="006C7E7E" w:rsidRDefault="003A39F4" w:rsidP="003A39F4">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3A39F4"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3A39F4" w:rsidRPr="00624B69" w:rsidRDefault="003A39F4" w:rsidP="003A39F4">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5576A2">
        <w:rPr>
          <w:rFonts w:ascii="Times New Roman" w:hAnsi="Times New Roman" w:cs="Times New Roman"/>
          <w:sz w:val="28"/>
          <w:szCs w:val="28"/>
          <w:lang w:eastAsia="ru-RU"/>
        </w:rPr>
        <w:t xml:space="preserve">решение в форме </w:t>
      </w:r>
      <w:r>
        <w:rPr>
          <w:rFonts w:ascii="Times New Roman" w:hAnsi="Times New Roman" w:cs="Times New Roman"/>
          <w:sz w:val="28"/>
          <w:szCs w:val="28"/>
          <w:lang w:eastAsia="ru-RU"/>
        </w:rPr>
        <w:t>постановления</w:t>
      </w:r>
      <w:r>
        <w:rPr>
          <w:rFonts w:ascii="Times New Roman" w:hAnsi="Times New Roman" w:cs="Times New Roman"/>
          <w:i/>
          <w:sz w:val="28"/>
          <w:szCs w:val="28"/>
          <w:lang w:eastAsia="ru-RU"/>
        </w:rPr>
        <w:t xml:space="preserve"> </w:t>
      </w:r>
      <w:r w:rsidRPr="00624B69">
        <w:rPr>
          <w:rFonts w:ascii="Times New Roman" w:hAnsi="Times New Roman" w:cs="Times New Roman"/>
          <w:sz w:val="28"/>
          <w:szCs w:val="28"/>
          <w:lang w:eastAsia="ru-RU"/>
        </w:rPr>
        <w:t>о принятии на учет в качестве нуждающихся в жилых помещениях, предоставляемых по договору социального найма</w:t>
      </w:r>
      <w:r w:rsidRPr="007A2D01">
        <w:rPr>
          <w:rFonts w:ascii="Times New Roman" w:hAnsi="Times New Roman" w:cs="Times New Roman"/>
          <w:sz w:val="24"/>
          <w:szCs w:val="24"/>
          <w:lang w:eastAsia="ru-RU"/>
        </w:rPr>
        <w:t>;</w:t>
      </w:r>
    </w:p>
    <w:p w:rsidR="003A39F4" w:rsidRDefault="003A39F4" w:rsidP="003A39F4">
      <w:pPr>
        <w:spacing w:after="0" w:line="240" w:lineRule="auto"/>
        <w:ind w:firstLine="709"/>
        <w:jc w:val="both"/>
        <w:rPr>
          <w:rFonts w:ascii="Times New Roman" w:hAnsi="Times New Roman" w:cs="Times New Roman"/>
          <w:sz w:val="24"/>
          <w:szCs w:val="24"/>
          <w:lang w:eastAsia="ru-RU"/>
        </w:rPr>
      </w:pPr>
      <w:r w:rsidRPr="005576A2">
        <w:rPr>
          <w:rFonts w:ascii="Times New Roman" w:hAnsi="Times New Roman" w:cs="Times New Roman"/>
          <w:sz w:val="28"/>
          <w:szCs w:val="28"/>
          <w:lang w:eastAsia="ru-RU"/>
        </w:rPr>
        <w:t xml:space="preserve">- решение в форме </w:t>
      </w:r>
      <w:r>
        <w:rPr>
          <w:rFonts w:ascii="Times New Roman" w:hAnsi="Times New Roman" w:cs="Times New Roman"/>
          <w:sz w:val="28"/>
          <w:szCs w:val="28"/>
          <w:lang w:eastAsia="ru-RU"/>
        </w:rPr>
        <w:t>постановления</w:t>
      </w:r>
      <w:r>
        <w:rPr>
          <w:rFonts w:ascii="Times New Roman" w:hAnsi="Times New Roman" w:cs="Times New Roman"/>
          <w:i/>
          <w:sz w:val="28"/>
          <w:szCs w:val="28"/>
          <w:lang w:eastAsia="ru-RU"/>
        </w:rPr>
        <w:t xml:space="preserve"> </w:t>
      </w:r>
      <w:r w:rsidRPr="005576A2">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 </w:t>
      </w:r>
      <w:r w:rsidRPr="00624B69">
        <w:rPr>
          <w:rFonts w:ascii="Times New Roman" w:hAnsi="Times New Roman" w:cs="Times New Roman"/>
          <w:sz w:val="28"/>
          <w:szCs w:val="28"/>
          <w:lang w:eastAsia="ru-RU"/>
        </w:rPr>
        <w:t>отказе в принятии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7A2D01">
        <w:rPr>
          <w:rFonts w:ascii="Times New Roman" w:hAnsi="Times New Roman" w:cs="Times New Roman"/>
          <w:sz w:val="28"/>
          <w:szCs w:val="28"/>
          <w:lang w:eastAsia="ru-RU"/>
        </w:rPr>
        <w:t>найма</w:t>
      </w:r>
      <w:r w:rsidRPr="007A2D01">
        <w:rPr>
          <w:rFonts w:ascii="Times New Roman" w:hAnsi="Times New Roman" w:cs="Times New Roman"/>
          <w:sz w:val="24"/>
          <w:szCs w:val="24"/>
          <w:lang w:eastAsia="ru-RU"/>
        </w:rPr>
        <w:t>;</w:t>
      </w:r>
    </w:p>
    <w:p w:rsidR="003A39F4" w:rsidRPr="00F625CA" w:rsidRDefault="003A39F4" w:rsidP="003A39F4">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3A39F4" w:rsidRPr="00F625CA" w:rsidRDefault="003A39F4" w:rsidP="003A39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отношении услуги 1.2.2.:</w:t>
      </w:r>
    </w:p>
    <w:p w:rsidR="003A39F4" w:rsidRPr="005576A2" w:rsidRDefault="003A39F4" w:rsidP="003A39F4">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Pr="005576A2">
        <w:rPr>
          <w:rFonts w:ascii="Times New Roman" w:hAnsi="Times New Roman" w:cs="Times New Roman"/>
          <w:sz w:val="28"/>
          <w:szCs w:val="28"/>
          <w:lang w:eastAsia="ru-RU"/>
        </w:rPr>
        <w:t xml:space="preserve">решение в форме </w:t>
      </w:r>
      <w:r>
        <w:rPr>
          <w:rFonts w:ascii="Times New Roman" w:hAnsi="Times New Roman" w:cs="Times New Roman"/>
          <w:sz w:val="28"/>
          <w:szCs w:val="28"/>
          <w:lang w:eastAsia="ru-RU"/>
        </w:rPr>
        <w:t>постановления</w:t>
      </w:r>
      <w:r w:rsidRPr="00D413C1">
        <w:rPr>
          <w:rFonts w:ascii="Times New Roman" w:hAnsi="Times New Roman" w:cs="Times New Roman"/>
          <w:sz w:val="28"/>
          <w:szCs w:val="28"/>
          <w:lang w:eastAsia="ru-RU"/>
        </w:rPr>
        <w:t xml:space="preserve"> </w:t>
      </w:r>
      <w:r w:rsidRPr="005576A2">
        <w:rPr>
          <w:rFonts w:ascii="Times New Roman" w:hAnsi="Times New Roman" w:cs="Times New Roman"/>
          <w:sz w:val="28"/>
          <w:szCs w:val="28"/>
          <w:lang w:eastAsia="ru-RU"/>
        </w:rPr>
        <w:t>об очередности предоставления жилых помещений по договору социального найма согласно приложению</w:t>
      </w:r>
      <w:r w:rsidRPr="007A2D01">
        <w:rPr>
          <w:rFonts w:ascii="Times New Roman" w:hAnsi="Times New Roman" w:cs="Times New Roman"/>
          <w:sz w:val="28"/>
          <w:szCs w:val="28"/>
          <w:lang w:eastAsia="ru-RU"/>
        </w:rPr>
        <w:t>;</w:t>
      </w:r>
    </w:p>
    <w:p w:rsidR="003A39F4" w:rsidRDefault="003A39F4" w:rsidP="003A39F4">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Pr="005576A2">
        <w:rPr>
          <w:rFonts w:ascii="Times New Roman" w:hAnsi="Times New Roman" w:cs="Times New Roman"/>
          <w:sz w:val="28"/>
          <w:szCs w:val="28"/>
          <w:lang w:eastAsia="ru-RU"/>
        </w:rPr>
        <w:t xml:space="preserve">решение в форме </w:t>
      </w:r>
      <w:r>
        <w:rPr>
          <w:rFonts w:ascii="Times New Roman" w:hAnsi="Times New Roman" w:cs="Times New Roman"/>
          <w:sz w:val="28"/>
          <w:szCs w:val="28"/>
          <w:lang w:eastAsia="ru-RU"/>
        </w:rPr>
        <w:t>постановления</w:t>
      </w:r>
      <w:r w:rsidRPr="00D413C1">
        <w:rPr>
          <w:rFonts w:ascii="Times New Roman" w:hAnsi="Times New Roman" w:cs="Times New Roman"/>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 xml:space="preserve">согласно </w:t>
      </w:r>
      <w:r w:rsidRPr="007A2D01">
        <w:rPr>
          <w:rFonts w:ascii="Times New Roman" w:hAnsi="Times New Roman" w:cs="Times New Roman"/>
          <w:sz w:val="28"/>
          <w:szCs w:val="28"/>
          <w:lang w:eastAsia="ru-RU"/>
        </w:rPr>
        <w:t>приложению;</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3A39F4"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3A39F4" w:rsidRDefault="003A39F4" w:rsidP="003A39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3A39F4"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A39F4" w:rsidRDefault="003A39F4" w:rsidP="003A39F4">
      <w:pPr>
        <w:autoSpaceDE w:val="0"/>
        <w:autoSpaceDN w:val="0"/>
        <w:adjustRightInd w:val="0"/>
        <w:spacing w:after="0" w:line="240" w:lineRule="auto"/>
        <w:ind w:firstLine="540"/>
        <w:jc w:val="center"/>
        <w:rPr>
          <w:rFonts w:ascii="Times New Roman" w:hAnsi="Times New Roman" w:cs="Times New Roman"/>
          <w:sz w:val="28"/>
          <w:szCs w:val="28"/>
        </w:rPr>
      </w:pPr>
    </w:p>
    <w:p w:rsidR="003A39F4" w:rsidRDefault="003A39F4" w:rsidP="003A39F4">
      <w:pPr>
        <w:autoSpaceDE w:val="0"/>
        <w:autoSpaceDN w:val="0"/>
        <w:adjustRightInd w:val="0"/>
        <w:spacing w:after="0" w:line="240" w:lineRule="auto"/>
        <w:ind w:firstLine="540"/>
        <w:jc w:val="center"/>
        <w:rPr>
          <w:rFonts w:ascii="Times New Roman" w:hAnsi="Times New Roman" w:cs="Times New Roman"/>
          <w:sz w:val="28"/>
          <w:szCs w:val="28"/>
        </w:rPr>
      </w:pPr>
    </w:p>
    <w:p w:rsidR="003A39F4" w:rsidRDefault="003A39F4" w:rsidP="003A39F4">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3A39F4" w:rsidRPr="002F291F" w:rsidRDefault="003A39F4" w:rsidP="003A39F4">
      <w:pPr>
        <w:autoSpaceDE w:val="0"/>
        <w:autoSpaceDN w:val="0"/>
        <w:adjustRightInd w:val="0"/>
        <w:spacing w:after="0" w:line="240" w:lineRule="auto"/>
        <w:rPr>
          <w:rFonts w:ascii="Times New Roman" w:hAnsi="Times New Roman" w:cs="Times New Roman"/>
          <w:sz w:val="28"/>
          <w:szCs w:val="28"/>
        </w:rPr>
      </w:pP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3A39F4"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ОМСУ/Организацию;</w:t>
      </w:r>
    </w:p>
    <w:p w:rsidR="003A39F4" w:rsidRDefault="003A39F4" w:rsidP="003A39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3A39F4" w:rsidRDefault="003A39F4" w:rsidP="003A39F4">
      <w:pPr>
        <w:autoSpaceDE w:val="0"/>
        <w:autoSpaceDN w:val="0"/>
        <w:adjustRightInd w:val="0"/>
        <w:spacing w:after="0" w:line="240" w:lineRule="auto"/>
        <w:ind w:firstLine="540"/>
        <w:jc w:val="center"/>
        <w:rPr>
          <w:rFonts w:ascii="Times New Roman" w:hAnsi="Times New Roman" w:cs="Times New Roman"/>
          <w:sz w:val="28"/>
          <w:szCs w:val="28"/>
        </w:rPr>
      </w:pPr>
    </w:p>
    <w:p w:rsidR="003A39F4" w:rsidRDefault="003A39F4" w:rsidP="003A39F4">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3A39F4" w:rsidRPr="006C7E7E" w:rsidRDefault="003A39F4" w:rsidP="003A39F4">
      <w:pPr>
        <w:autoSpaceDE w:val="0"/>
        <w:autoSpaceDN w:val="0"/>
        <w:adjustRightInd w:val="0"/>
        <w:spacing w:after="0" w:line="240" w:lineRule="auto"/>
        <w:ind w:firstLine="540"/>
        <w:jc w:val="center"/>
        <w:rPr>
          <w:rFonts w:ascii="Times New Roman" w:hAnsi="Times New Roman" w:cs="Times New Roman"/>
          <w:sz w:val="28"/>
          <w:szCs w:val="28"/>
        </w:rPr>
      </w:pP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3A39F4" w:rsidRPr="002F291F" w:rsidRDefault="003A39F4" w:rsidP="003A39F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3A39F4" w:rsidRPr="002F291F" w:rsidRDefault="003A39F4" w:rsidP="003A39F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3A39F4" w:rsidRPr="002F291F" w:rsidRDefault="003A39F4" w:rsidP="003A39F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3A39F4" w:rsidRPr="002F291F" w:rsidRDefault="003A39F4" w:rsidP="003A39F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A39F4" w:rsidRPr="002F291F" w:rsidRDefault="003A39F4" w:rsidP="003A39F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3A39F4" w:rsidRPr="007A2D01" w:rsidRDefault="003A39F4" w:rsidP="003A39F4">
      <w:pPr>
        <w:tabs>
          <w:tab w:val="left" w:pos="0"/>
        </w:tabs>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t xml:space="preserve">-  </w:t>
      </w:r>
      <w:r w:rsidRPr="007A2D01">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3A39F4" w:rsidRPr="002F291F" w:rsidRDefault="003A39F4" w:rsidP="003A39F4">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A39F4" w:rsidRPr="002F291F" w:rsidRDefault="003A39F4" w:rsidP="003A39F4">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3A39F4" w:rsidRPr="002F291F" w:rsidRDefault="003A39F4" w:rsidP="003A39F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A39F4" w:rsidRPr="002F291F" w:rsidRDefault="003A39F4" w:rsidP="003A39F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3A39F4" w:rsidRPr="002F291F" w:rsidRDefault="003A39F4" w:rsidP="003A39F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3A39F4" w:rsidRPr="002F291F" w:rsidRDefault="003A39F4" w:rsidP="003A39F4">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3A39F4" w:rsidRPr="002F291F" w:rsidRDefault="003A39F4" w:rsidP="003A39F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A39F4" w:rsidRPr="002F291F" w:rsidRDefault="003A39F4" w:rsidP="003A39F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p>
    <w:p w:rsidR="003A39F4" w:rsidRPr="002F291F" w:rsidRDefault="003A39F4" w:rsidP="003A39F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 xml:space="preserve">Алеховщинского сельского поселения Лодейнопольского муниципального района </w:t>
      </w:r>
      <w:r>
        <w:rPr>
          <w:rFonts w:ascii="Times New Roman" w:hAnsi="Times New Roman" w:cs="Times New Roman"/>
          <w:sz w:val="28"/>
          <w:szCs w:val="28"/>
          <w:lang w:eastAsia="ru-RU"/>
        </w:rPr>
        <w:t xml:space="preserve">Ленинградской области </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A39F4" w:rsidRPr="002F291F" w:rsidRDefault="003A39F4" w:rsidP="003A39F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 xml:space="preserve">Алеховщинского сельского поселения Лодейнопольского муниципального района </w:t>
      </w:r>
      <w:r>
        <w:rPr>
          <w:rFonts w:ascii="Times New Roman" w:hAnsi="Times New Roman" w:cs="Times New Roman"/>
          <w:sz w:val="28"/>
          <w:szCs w:val="28"/>
          <w:lang w:eastAsia="ru-RU"/>
        </w:rPr>
        <w:t xml:space="preserve">Ленинградской области </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p>
    <w:p w:rsidR="003A39F4" w:rsidRDefault="003A39F4" w:rsidP="003A39F4">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 xml:space="preserve">Алеховщинского сельского поселения Лодейнопольского муниципального района </w:t>
      </w:r>
      <w:r>
        <w:rPr>
          <w:rFonts w:ascii="Times New Roman" w:hAnsi="Times New Roman" w:cs="Times New Roman"/>
          <w:sz w:val="28"/>
          <w:szCs w:val="28"/>
          <w:lang w:eastAsia="ru-RU"/>
        </w:rPr>
        <w:t xml:space="preserve">Ленинградской области </w:t>
      </w:r>
      <w:r w:rsidRPr="002F291F">
        <w:rPr>
          <w:rFonts w:ascii="Times New Roman" w:hAnsi="Times New Roman" w:cs="Times New Roman"/>
          <w:sz w:val="28"/>
          <w:szCs w:val="28"/>
          <w:lang w:eastAsia="ru-RU"/>
        </w:rPr>
        <w:t xml:space="preserve">«Об </w:t>
      </w:r>
      <w:r w:rsidRPr="002F291F">
        <w:rPr>
          <w:rFonts w:ascii="Times New Roman" w:hAnsi="Times New Roman" w:cs="Times New Roman"/>
          <w:sz w:val="28"/>
          <w:szCs w:val="28"/>
          <w:lang w:eastAsia="ru-RU"/>
        </w:rPr>
        <w:lastRenderedPageBreak/>
        <w:t xml:space="preserve">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A39F4" w:rsidRDefault="003A39F4" w:rsidP="003A39F4">
      <w:pPr>
        <w:pStyle w:val="a3"/>
        <w:spacing w:line="240" w:lineRule="auto"/>
        <w:ind w:left="709"/>
        <w:jc w:val="both"/>
        <w:rPr>
          <w:rFonts w:ascii="Times New Roman" w:hAnsi="Times New Roman" w:cs="Times New Roman"/>
          <w:sz w:val="28"/>
          <w:szCs w:val="28"/>
          <w:lang w:eastAsia="ru-RU"/>
        </w:rPr>
      </w:pPr>
    </w:p>
    <w:p w:rsidR="003A39F4" w:rsidRPr="006C7E7E" w:rsidRDefault="003A39F4" w:rsidP="003A39F4">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3A39F4" w:rsidRPr="002F291F" w:rsidRDefault="003A39F4" w:rsidP="003A39F4">
      <w:pPr>
        <w:pStyle w:val="a3"/>
        <w:spacing w:line="240" w:lineRule="auto"/>
        <w:ind w:left="709"/>
        <w:jc w:val="both"/>
        <w:rPr>
          <w:rFonts w:ascii="Times New Roman" w:hAnsi="Times New Roman" w:cs="Times New Roman"/>
          <w:sz w:val="28"/>
          <w:szCs w:val="28"/>
          <w:lang w:eastAsia="ru-RU"/>
        </w:rPr>
      </w:pPr>
    </w:p>
    <w:p w:rsidR="003A39F4" w:rsidRPr="002F291F" w:rsidRDefault="003A39F4" w:rsidP="003A39F4">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3A39F4" w:rsidRPr="002F291F" w:rsidRDefault="003A39F4" w:rsidP="003A39F4">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3A39F4" w:rsidRDefault="003A39F4" w:rsidP="003A39F4">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3A39F4" w:rsidRPr="00B14816" w:rsidRDefault="003A39F4" w:rsidP="003A3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39F4" w:rsidRPr="00B14816" w:rsidRDefault="003A39F4" w:rsidP="003A3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39F4" w:rsidRPr="00B14816" w:rsidRDefault="003A39F4" w:rsidP="003A3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3A39F4" w:rsidRPr="00B14816" w:rsidRDefault="003A39F4" w:rsidP="003A3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 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3A39F4" w:rsidRPr="00B14816" w:rsidRDefault="003A39F4" w:rsidP="003A3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3A39F4" w:rsidRPr="00B14816" w:rsidRDefault="003A39F4" w:rsidP="003A3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39F4" w:rsidRPr="00B14816" w:rsidRDefault="003A39F4" w:rsidP="003A3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39F4" w:rsidRPr="00B14816" w:rsidRDefault="003A39F4" w:rsidP="003A3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3A39F4" w:rsidRPr="00B14816" w:rsidRDefault="003A39F4" w:rsidP="003A39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39F4"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3A39F4" w:rsidRDefault="003A39F4" w:rsidP="003A39F4">
      <w:pPr>
        <w:autoSpaceDE w:val="0"/>
        <w:autoSpaceDN w:val="0"/>
        <w:adjustRightInd w:val="0"/>
        <w:spacing w:line="240" w:lineRule="auto"/>
        <w:jc w:val="both"/>
        <w:rPr>
          <w:rFonts w:ascii="Times New Roman" w:hAnsi="Times New Roman" w:cs="Times New Roman"/>
          <w:bCs/>
          <w:sz w:val="28"/>
          <w:szCs w:val="28"/>
          <w:lang w:eastAsia="ru-RU"/>
        </w:rPr>
      </w:pPr>
      <w:r w:rsidRPr="00C805D0">
        <w:rPr>
          <w:rFonts w:ascii="Times New Roman" w:hAnsi="Times New Roman" w:cs="Times New Roman"/>
          <w:sz w:val="28"/>
          <w:szCs w:val="28"/>
          <w:lang w:eastAsia="ru-RU"/>
        </w:rPr>
        <w:t>- лично заявителем при обращении</w:t>
      </w:r>
      <w:r>
        <w:rPr>
          <w:rFonts w:ascii="Times New Roman" w:hAnsi="Times New Roman" w:cs="Times New Roman"/>
          <w:sz w:val="28"/>
          <w:szCs w:val="28"/>
          <w:lang w:eastAsia="ru-RU"/>
        </w:rPr>
        <w:t xml:space="preserve"> </w:t>
      </w:r>
      <w:r w:rsidRPr="00C805D0">
        <w:rPr>
          <w:rFonts w:ascii="Times New Roman" w:hAnsi="Times New Roman" w:cs="Times New Roman"/>
          <w:bCs/>
          <w:sz w:val="28"/>
          <w:szCs w:val="28"/>
          <w:lang w:eastAsia="ru-RU"/>
        </w:rPr>
        <w:t>ОМСУ/Организацию</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3A39F4" w:rsidRPr="002F291F"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A39F4" w:rsidRPr="002F291F"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3A39F4" w:rsidRPr="002F291F"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3A39F4" w:rsidRPr="002F291F"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3A39F4" w:rsidRPr="002F291F"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3A39F4" w:rsidRPr="00F319CF"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подтверждения малоимущности);</w:t>
      </w:r>
    </w:p>
    <w:p w:rsidR="003A39F4" w:rsidRPr="002F291F" w:rsidRDefault="003A39F4" w:rsidP="003A39F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(для подтверждении малоимущности)</w:t>
      </w:r>
    </w:p>
    <w:p w:rsidR="003A39F4" w:rsidRPr="00104AE7" w:rsidRDefault="003A39F4" w:rsidP="003A39F4">
      <w:pPr>
        <w:pStyle w:val="a8"/>
        <w:ind w:firstLine="708"/>
        <w:jc w:val="both"/>
        <w:rPr>
          <w:sz w:val="28"/>
          <w:szCs w:val="28"/>
        </w:rPr>
      </w:pPr>
      <w:r w:rsidRPr="00104AE7">
        <w:rPr>
          <w:sz w:val="28"/>
          <w:szCs w:val="28"/>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104AE7">
        <w:rPr>
          <w:spacing w:val="-7"/>
          <w:sz w:val="28"/>
          <w:szCs w:val="28"/>
        </w:rPr>
        <w:t xml:space="preserve"> за расчетный период, равный двум календарным годам </w:t>
      </w:r>
      <w:r w:rsidRPr="00104AE7">
        <w:rPr>
          <w:spacing w:val="-9"/>
          <w:sz w:val="28"/>
          <w:szCs w:val="28"/>
        </w:rPr>
        <w:t xml:space="preserve">предшествующим месяцу подачи заявления о приеме на учет для предоставления </w:t>
      </w:r>
      <w:r w:rsidRPr="00104AE7">
        <w:rPr>
          <w:spacing w:val="-11"/>
          <w:sz w:val="28"/>
          <w:szCs w:val="28"/>
        </w:rPr>
        <w:t>жилых помещений муниципального жилищного фонда по договорам социального найма (для подтверждения малоимущности)</w:t>
      </w:r>
      <w:r w:rsidRPr="00104AE7">
        <w:rPr>
          <w:sz w:val="28"/>
          <w:szCs w:val="28"/>
        </w:rPr>
        <w:t>:</w:t>
      </w:r>
    </w:p>
    <w:p w:rsidR="003A39F4" w:rsidRPr="00104AE7" w:rsidRDefault="003A39F4" w:rsidP="003A39F4">
      <w:pPr>
        <w:pStyle w:val="a8"/>
        <w:ind w:firstLine="708"/>
        <w:jc w:val="both"/>
        <w:rPr>
          <w:sz w:val="28"/>
          <w:szCs w:val="28"/>
        </w:rPr>
      </w:pPr>
      <w:r w:rsidRPr="00104AE7">
        <w:rPr>
          <w:sz w:val="28"/>
          <w:szCs w:val="28"/>
        </w:rPr>
        <w:t>-справка о ежемесячном пожизненном содержание судей, вышедших в отставку;</w:t>
      </w:r>
    </w:p>
    <w:p w:rsidR="003A39F4" w:rsidRPr="00104AE7" w:rsidRDefault="003A39F4" w:rsidP="003A39F4">
      <w:pPr>
        <w:pStyle w:val="a8"/>
        <w:ind w:firstLine="708"/>
        <w:jc w:val="both"/>
        <w:rPr>
          <w:sz w:val="28"/>
          <w:szCs w:val="28"/>
        </w:rPr>
      </w:pPr>
      <w:r w:rsidRPr="00104AE7">
        <w:rPr>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3A39F4" w:rsidRPr="00104AE7" w:rsidRDefault="003A39F4" w:rsidP="003A39F4">
      <w:pPr>
        <w:pStyle w:val="a8"/>
        <w:ind w:firstLine="708"/>
        <w:jc w:val="both"/>
        <w:rPr>
          <w:sz w:val="28"/>
          <w:szCs w:val="28"/>
        </w:rPr>
      </w:pPr>
      <w:r w:rsidRPr="00104AE7">
        <w:rPr>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w:t>
      </w:r>
      <w:r w:rsidRPr="002F291F">
        <w:t xml:space="preserve"> </w:t>
      </w:r>
      <w:r w:rsidRPr="00104AE7">
        <w:rPr>
          <w:sz w:val="28"/>
          <w:szCs w:val="28"/>
        </w:rPr>
        <w:t>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3A39F4" w:rsidRPr="00104AE7" w:rsidRDefault="003A39F4" w:rsidP="003A39F4">
      <w:pPr>
        <w:pStyle w:val="a8"/>
        <w:ind w:firstLine="708"/>
        <w:jc w:val="both"/>
        <w:rPr>
          <w:sz w:val="28"/>
          <w:szCs w:val="28"/>
        </w:rPr>
      </w:pPr>
      <w:r w:rsidRPr="00104AE7">
        <w:rPr>
          <w:sz w:val="28"/>
          <w:szCs w:val="28"/>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A39F4" w:rsidRPr="00104AE7" w:rsidRDefault="003A39F4" w:rsidP="003A39F4">
      <w:pPr>
        <w:pStyle w:val="a8"/>
        <w:ind w:firstLine="708"/>
        <w:jc w:val="both"/>
        <w:rPr>
          <w:sz w:val="28"/>
          <w:szCs w:val="28"/>
        </w:rPr>
      </w:pPr>
      <w:r w:rsidRPr="00104AE7">
        <w:rPr>
          <w:sz w:val="28"/>
          <w:szCs w:val="28"/>
        </w:rPr>
        <w:t>- справки о размере получаемых алиментов либо соглашение об уплате алиментов на ребенка;</w:t>
      </w:r>
    </w:p>
    <w:p w:rsidR="003A39F4" w:rsidRPr="00104AE7" w:rsidRDefault="003A39F4" w:rsidP="003A39F4">
      <w:pPr>
        <w:pStyle w:val="a8"/>
        <w:ind w:firstLine="708"/>
        <w:jc w:val="both"/>
        <w:rPr>
          <w:sz w:val="28"/>
          <w:szCs w:val="28"/>
        </w:rPr>
      </w:pPr>
      <w:r w:rsidRPr="00104AE7">
        <w:rPr>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3A39F4" w:rsidRPr="00104AE7" w:rsidRDefault="003A39F4" w:rsidP="003A39F4">
      <w:pPr>
        <w:pStyle w:val="a8"/>
        <w:ind w:firstLine="708"/>
        <w:jc w:val="both"/>
        <w:rPr>
          <w:sz w:val="28"/>
          <w:szCs w:val="28"/>
        </w:rPr>
      </w:pPr>
      <w:r w:rsidRPr="00104AE7">
        <w:rPr>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3A39F4" w:rsidRPr="00104AE7" w:rsidRDefault="003A39F4" w:rsidP="003A39F4">
      <w:pPr>
        <w:pStyle w:val="a8"/>
        <w:ind w:firstLine="708"/>
        <w:jc w:val="both"/>
        <w:rPr>
          <w:sz w:val="28"/>
          <w:szCs w:val="28"/>
        </w:rPr>
      </w:pPr>
      <w:r w:rsidRPr="00104AE7">
        <w:rPr>
          <w:sz w:val="28"/>
          <w:szCs w:val="28"/>
        </w:rPr>
        <w:t>- справка из медицинской организации о постановке на учет по беременности и сроке беременности не менее 12 недель;</w:t>
      </w:r>
    </w:p>
    <w:p w:rsidR="003A39F4" w:rsidRPr="00104AE7" w:rsidRDefault="003A39F4" w:rsidP="003A39F4">
      <w:pPr>
        <w:pStyle w:val="a8"/>
        <w:ind w:firstLine="708"/>
        <w:jc w:val="both"/>
        <w:rPr>
          <w:i/>
          <w:sz w:val="28"/>
          <w:szCs w:val="28"/>
        </w:rPr>
      </w:pPr>
      <w:r w:rsidRPr="00104AE7">
        <w:rPr>
          <w:i/>
          <w:sz w:val="28"/>
          <w:szCs w:val="28"/>
        </w:rPr>
        <w:t xml:space="preserve">- </w:t>
      </w:r>
      <w:r w:rsidRPr="00104AE7">
        <w:rPr>
          <w:sz w:val="28"/>
          <w:szCs w:val="28"/>
        </w:rPr>
        <w:t>алименты, получаемые членами семьи;</w:t>
      </w:r>
    </w:p>
    <w:p w:rsidR="003A39F4" w:rsidRPr="00104AE7" w:rsidRDefault="003A39F4" w:rsidP="003A39F4">
      <w:pPr>
        <w:pStyle w:val="a8"/>
        <w:jc w:val="both"/>
        <w:rPr>
          <w:sz w:val="28"/>
          <w:szCs w:val="28"/>
        </w:rPr>
      </w:pPr>
      <w:r w:rsidRPr="00104AE7">
        <w:rPr>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3A39F4" w:rsidRPr="00104AE7" w:rsidRDefault="003A39F4" w:rsidP="003A39F4">
      <w:pPr>
        <w:pStyle w:val="a8"/>
        <w:ind w:firstLine="708"/>
        <w:jc w:val="both"/>
        <w:rPr>
          <w:sz w:val="28"/>
          <w:szCs w:val="28"/>
        </w:rPr>
      </w:pPr>
      <w:r w:rsidRPr="00104AE7">
        <w:rPr>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3A39F4" w:rsidRPr="00104AE7" w:rsidRDefault="003A39F4" w:rsidP="003A39F4">
      <w:pPr>
        <w:pStyle w:val="a8"/>
        <w:ind w:firstLine="708"/>
        <w:jc w:val="both"/>
        <w:rPr>
          <w:sz w:val="28"/>
          <w:szCs w:val="28"/>
        </w:rPr>
      </w:pPr>
      <w:r w:rsidRPr="00104AE7">
        <w:rPr>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w:t>
      </w:r>
      <w:r w:rsidRPr="000B66E6">
        <w:t xml:space="preserve"> </w:t>
      </w:r>
      <w:r w:rsidRPr="00104AE7">
        <w:rPr>
          <w:sz w:val="28"/>
          <w:szCs w:val="28"/>
        </w:rPr>
        <w:t>кредитной организации;</w:t>
      </w:r>
    </w:p>
    <w:p w:rsidR="003A39F4" w:rsidRPr="000B66E6" w:rsidRDefault="003A39F4" w:rsidP="003A39F4">
      <w:pPr>
        <w:pStyle w:val="a8"/>
        <w:ind w:firstLine="708"/>
        <w:jc w:val="both"/>
        <w:rPr>
          <w:sz w:val="28"/>
          <w:szCs w:val="28"/>
        </w:rPr>
      </w:pPr>
      <w:r w:rsidRPr="000B66E6">
        <w:rPr>
          <w:sz w:val="28"/>
          <w:szCs w:val="28"/>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3A39F4" w:rsidRPr="000B66E6" w:rsidRDefault="003A39F4" w:rsidP="003A39F4">
      <w:pPr>
        <w:pStyle w:val="a8"/>
        <w:ind w:firstLine="708"/>
        <w:jc w:val="both"/>
        <w:rPr>
          <w:sz w:val="28"/>
          <w:szCs w:val="28"/>
        </w:rPr>
      </w:pPr>
      <w:r w:rsidRPr="000B66E6">
        <w:rPr>
          <w:sz w:val="28"/>
          <w:szCs w:val="28"/>
        </w:rPr>
        <w:t xml:space="preserve">справка государственной медицинской организации о наличии у ребенка заболевания, препятствующего посещению дошкольной образовательной </w:t>
      </w:r>
      <w:r w:rsidRPr="000B66E6">
        <w:rPr>
          <w:sz w:val="28"/>
          <w:szCs w:val="28"/>
        </w:rPr>
        <w:lastRenderedPageBreak/>
        <w:t>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3A39F4" w:rsidRPr="000B66E6" w:rsidRDefault="003A39F4" w:rsidP="003A39F4">
      <w:pPr>
        <w:pStyle w:val="a8"/>
        <w:ind w:firstLine="708"/>
        <w:jc w:val="both"/>
        <w:rPr>
          <w:sz w:val="28"/>
          <w:szCs w:val="28"/>
        </w:rPr>
      </w:pPr>
      <w:r w:rsidRPr="000B66E6">
        <w:rPr>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3A39F4" w:rsidRPr="000B66E6" w:rsidRDefault="003A39F4" w:rsidP="003A39F4">
      <w:pPr>
        <w:pStyle w:val="a8"/>
        <w:jc w:val="both"/>
        <w:rPr>
          <w:sz w:val="28"/>
          <w:szCs w:val="28"/>
        </w:rPr>
      </w:pPr>
      <w:r w:rsidRPr="000B66E6">
        <w:rPr>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3A39F4" w:rsidRPr="000B66E6" w:rsidRDefault="003A39F4" w:rsidP="003A39F4">
      <w:pPr>
        <w:pStyle w:val="a8"/>
        <w:ind w:firstLine="708"/>
        <w:jc w:val="both"/>
        <w:rPr>
          <w:sz w:val="28"/>
          <w:szCs w:val="28"/>
        </w:rPr>
      </w:pPr>
      <w:r w:rsidRPr="000B66E6">
        <w:rPr>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3A39F4" w:rsidRPr="000B66E6" w:rsidRDefault="003A39F4" w:rsidP="003A39F4">
      <w:pPr>
        <w:pStyle w:val="a8"/>
        <w:ind w:firstLine="708"/>
        <w:jc w:val="both"/>
        <w:rPr>
          <w:sz w:val="28"/>
          <w:szCs w:val="28"/>
        </w:rPr>
      </w:pPr>
      <w:r w:rsidRPr="000B66E6">
        <w:rPr>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3A39F4" w:rsidRPr="000B66E6" w:rsidRDefault="003A39F4" w:rsidP="003A39F4">
      <w:pPr>
        <w:pStyle w:val="a8"/>
        <w:ind w:firstLine="708"/>
        <w:jc w:val="both"/>
        <w:rPr>
          <w:sz w:val="28"/>
          <w:szCs w:val="28"/>
        </w:rPr>
      </w:pPr>
      <w:r w:rsidRPr="000B66E6">
        <w:rPr>
          <w:sz w:val="28"/>
          <w:szCs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деятельности(для подтверждения малоимущности);</w:t>
      </w:r>
    </w:p>
    <w:p w:rsidR="003A39F4" w:rsidRPr="000B66E6" w:rsidRDefault="003A39F4" w:rsidP="003A39F4">
      <w:pPr>
        <w:pStyle w:val="a8"/>
        <w:ind w:firstLine="540"/>
        <w:jc w:val="both"/>
        <w:rPr>
          <w:sz w:val="28"/>
          <w:szCs w:val="28"/>
        </w:rPr>
      </w:pPr>
      <w:r w:rsidRPr="000B66E6">
        <w:rPr>
          <w:sz w:val="28"/>
          <w:szCs w:val="28"/>
        </w:rPr>
        <w:t>сведения о доходах от предпринимательской деятельности и от осуществления частной практики (для подтверждения малоимущности);</w:t>
      </w:r>
    </w:p>
    <w:p w:rsidR="003A39F4" w:rsidRPr="00AD0BD7" w:rsidRDefault="003A39F4" w:rsidP="003A39F4">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3A39F4" w:rsidRPr="00C805D0"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AD0BD7">
        <w:rPr>
          <w:rFonts w:ascii="Times New Roman" w:hAnsi="Times New Roman" w:cs="Times New Roman"/>
          <w:sz w:val="28"/>
          <w:szCs w:val="28"/>
        </w:rPr>
        <w:t xml:space="preserve">а) </w:t>
      </w:r>
      <w:r w:rsidRPr="00C805D0">
        <w:rPr>
          <w:rFonts w:ascii="Times New Roman" w:hAnsi="Times New Roman" w:cs="Times New Roman"/>
          <w:sz w:val="28"/>
          <w:szCs w:val="28"/>
        </w:rPr>
        <w:t>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3A39F4" w:rsidRPr="00C805D0" w:rsidRDefault="003A39F4" w:rsidP="003A39F4">
      <w:pPr>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 xml:space="preserve">б) </w:t>
      </w:r>
      <w:r w:rsidRPr="00C805D0">
        <w:rPr>
          <w:rFonts w:ascii="Times New Roman" w:hAnsi="Times New Roman" w:cs="Times New Roman"/>
          <w:sz w:val="28"/>
          <w:szCs w:val="28"/>
        </w:rPr>
        <w:t xml:space="preserve">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w:t>
      </w:r>
      <w:r w:rsidRPr="00C805D0">
        <w:rPr>
          <w:rFonts w:ascii="Times New Roman" w:hAnsi="Times New Roman" w:cs="Times New Roman"/>
          <w:sz w:val="28"/>
          <w:szCs w:val="28"/>
        </w:rPr>
        <w:lastRenderedPageBreak/>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A39F4" w:rsidRPr="00C805D0" w:rsidRDefault="003A39F4" w:rsidP="003A39F4">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3A39F4" w:rsidRPr="00C805D0" w:rsidRDefault="003A39F4" w:rsidP="003A39F4">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3A39F4" w:rsidRPr="00C805D0" w:rsidRDefault="003A39F4" w:rsidP="003A39F4">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3A39F4" w:rsidRPr="00C805D0" w:rsidRDefault="003A39F4" w:rsidP="003A39F4">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3A39F4" w:rsidRPr="001D37CD" w:rsidRDefault="003A39F4" w:rsidP="003A39F4">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3A39F4" w:rsidRPr="001D37CD" w:rsidRDefault="003A39F4" w:rsidP="003A39F4">
      <w:pPr>
        <w:spacing w:after="0" w:line="240" w:lineRule="auto"/>
        <w:ind w:firstLine="567"/>
        <w:jc w:val="both"/>
        <w:rPr>
          <w:rFonts w:ascii="Times New Roman" w:hAnsi="Times New Roman" w:cs="Times New Roman"/>
          <w:sz w:val="28"/>
          <w:szCs w:val="28"/>
        </w:rPr>
      </w:pPr>
    </w:p>
    <w:p w:rsidR="003A39F4" w:rsidRPr="002F291F" w:rsidRDefault="003A39F4" w:rsidP="003A39F4">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A39F4" w:rsidRPr="000B66E6" w:rsidRDefault="003A39F4" w:rsidP="003A39F4">
      <w:pPr>
        <w:pStyle w:val="a8"/>
        <w:ind w:firstLine="708"/>
        <w:jc w:val="both"/>
        <w:rPr>
          <w:sz w:val="28"/>
          <w:szCs w:val="28"/>
        </w:rPr>
      </w:pPr>
      <w:r w:rsidRPr="000B66E6">
        <w:rPr>
          <w:sz w:val="28"/>
          <w:szCs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3A39F4" w:rsidRPr="000B66E6" w:rsidRDefault="003A39F4" w:rsidP="003A39F4">
      <w:pPr>
        <w:pStyle w:val="a8"/>
        <w:ind w:firstLine="708"/>
        <w:jc w:val="both"/>
        <w:rPr>
          <w:sz w:val="28"/>
          <w:szCs w:val="28"/>
        </w:rPr>
      </w:pPr>
      <w:r w:rsidRPr="000B66E6">
        <w:rPr>
          <w:sz w:val="28"/>
          <w:szCs w:val="28"/>
        </w:rPr>
        <w:t>2)  документы, подтверждающие состав семьи (для услуги п.1.2.1.):</w:t>
      </w:r>
    </w:p>
    <w:p w:rsidR="003A39F4" w:rsidRPr="000B66E6" w:rsidRDefault="003A39F4" w:rsidP="003A39F4">
      <w:pPr>
        <w:pStyle w:val="a8"/>
        <w:jc w:val="both"/>
        <w:rPr>
          <w:sz w:val="28"/>
          <w:szCs w:val="28"/>
        </w:rPr>
      </w:pPr>
      <w:r w:rsidRPr="000B66E6">
        <w:rPr>
          <w:sz w:val="28"/>
          <w:szCs w:val="28"/>
        </w:rPr>
        <w:t>- решение суда о признании членом семьи (вступившее в законную силу);</w:t>
      </w:r>
    </w:p>
    <w:p w:rsidR="003A39F4" w:rsidRPr="000B66E6" w:rsidRDefault="003A39F4" w:rsidP="003A39F4">
      <w:pPr>
        <w:pStyle w:val="a8"/>
        <w:jc w:val="both"/>
        <w:rPr>
          <w:sz w:val="28"/>
          <w:szCs w:val="28"/>
        </w:rPr>
      </w:pPr>
      <w:r w:rsidRPr="000B66E6">
        <w:rPr>
          <w:sz w:val="28"/>
          <w:szCs w:val="28"/>
        </w:rPr>
        <w:t>- решения суда об установлении факта иждивения (вступившее в законную силу);</w:t>
      </w:r>
    </w:p>
    <w:p w:rsidR="003A39F4" w:rsidRPr="000B66E6" w:rsidRDefault="003A39F4" w:rsidP="003A39F4">
      <w:pPr>
        <w:pStyle w:val="a8"/>
        <w:jc w:val="both"/>
        <w:rPr>
          <w:sz w:val="28"/>
          <w:szCs w:val="28"/>
        </w:rPr>
      </w:pPr>
      <w:r w:rsidRPr="000B66E6">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3A39F4" w:rsidRPr="000B66E6" w:rsidRDefault="003A39F4" w:rsidP="003A39F4">
      <w:pPr>
        <w:pStyle w:val="a8"/>
        <w:ind w:firstLine="708"/>
        <w:jc w:val="both"/>
        <w:rPr>
          <w:sz w:val="28"/>
          <w:szCs w:val="28"/>
        </w:rPr>
      </w:pPr>
      <w:r w:rsidRPr="000B66E6">
        <w:rPr>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Pr>
          <w:sz w:val="28"/>
          <w:szCs w:val="28"/>
        </w:rPr>
        <w:t xml:space="preserve">Алеховщинского </w:t>
      </w:r>
      <w:r w:rsidRPr="000B66E6">
        <w:rPr>
          <w:sz w:val="28"/>
          <w:szCs w:val="28"/>
        </w:rPr>
        <w:t>сельского поселения Лодейнопольского муниципального района Ленинградской области с отметкой о дате вступления его в законную силу, заверенную судебным органом;</w:t>
      </w:r>
    </w:p>
    <w:p w:rsidR="003A39F4" w:rsidRPr="000B66E6" w:rsidRDefault="003A39F4" w:rsidP="003A39F4">
      <w:pPr>
        <w:pStyle w:val="a8"/>
        <w:ind w:firstLine="708"/>
        <w:jc w:val="both"/>
        <w:rPr>
          <w:sz w:val="28"/>
          <w:szCs w:val="28"/>
        </w:rPr>
      </w:pPr>
      <w:r w:rsidRPr="000B66E6">
        <w:rPr>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w:t>
      </w:r>
      <w:r w:rsidRPr="000B66E6">
        <w:rPr>
          <w:sz w:val="28"/>
          <w:szCs w:val="28"/>
        </w:rPr>
        <w:lastRenderedPageBreak/>
        <w:t>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A39F4" w:rsidRPr="000B66E6" w:rsidRDefault="003A39F4" w:rsidP="003A39F4">
      <w:pPr>
        <w:pStyle w:val="a8"/>
        <w:jc w:val="both"/>
        <w:rPr>
          <w:sz w:val="28"/>
          <w:szCs w:val="28"/>
        </w:rPr>
      </w:pPr>
      <w:r w:rsidRPr="000B66E6">
        <w:rPr>
          <w:sz w:val="28"/>
          <w:szCs w:val="28"/>
        </w:rPr>
        <w:tab/>
        <w:t>5)</w:t>
      </w:r>
      <w:r>
        <w:rPr>
          <w:sz w:val="28"/>
          <w:szCs w:val="28"/>
        </w:rPr>
        <w:t xml:space="preserve"> </w:t>
      </w:r>
      <w:r w:rsidRPr="000B66E6">
        <w:rPr>
          <w:sz w:val="28"/>
          <w:szCs w:val="28"/>
        </w:rPr>
        <w:t>документ, удостоверяющий личность ребенка при рождении ребенка на территории иностранного государства:</w:t>
      </w:r>
    </w:p>
    <w:p w:rsidR="003A39F4" w:rsidRPr="000B66E6" w:rsidRDefault="003A39F4" w:rsidP="003A39F4">
      <w:pPr>
        <w:pStyle w:val="a8"/>
        <w:jc w:val="both"/>
        <w:rPr>
          <w:sz w:val="28"/>
          <w:szCs w:val="28"/>
        </w:rPr>
      </w:pPr>
      <w:r w:rsidRPr="000B66E6">
        <w:rPr>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A39F4" w:rsidRPr="000B66E6" w:rsidRDefault="003A39F4" w:rsidP="003A39F4">
      <w:pPr>
        <w:pStyle w:val="a8"/>
        <w:ind w:firstLine="708"/>
        <w:jc w:val="both"/>
        <w:rPr>
          <w:sz w:val="28"/>
          <w:szCs w:val="28"/>
        </w:rPr>
      </w:pPr>
      <w:r w:rsidRPr="000B66E6">
        <w:rPr>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3A39F4" w:rsidRPr="000B66E6" w:rsidRDefault="003A39F4" w:rsidP="003A39F4">
      <w:pPr>
        <w:pStyle w:val="a8"/>
        <w:jc w:val="both"/>
        <w:rPr>
          <w:sz w:val="28"/>
          <w:szCs w:val="28"/>
        </w:rPr>
      </w:pPr>
      <w:r w:rsidRPr="001D37CD">
        <w:tab/>
      </w:r>
      <w:r w:rsidRPr="000B66E6">
        <w:rPr>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A39F4" w:rsidRPr="00056961" w:rsidRDefault="003A39F4" w:rsidP="003A39F4">
      <w:pPr>
        <w:pStyle w:val="a8"/>
        <w:jc w:val="both"/>
        <w:rPr>
          <w:sz w:val="28"/>
          <w:szCs w:val="28"/>
        </w:rPr>
      </w:pPr>
      <w:r w:rsidRPr="001A63F3">
        <w:rPr>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w:t>
      </w:r>
      <w:r w:rsidRPr="000B66E6">
        <w:t xml:space="preserve"> </w:t>
      </w:r>
      <w:r w:rsidRPr="00056961">
        <w:rPr>
          <w:sz w:val="28"/>
          <w:szCs w:val="28"/>
        </w:rPr>
        <w:t xml:space="preserve">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3A39F4" w:rsidRPr="00056961" w:rsidRDefault="003A39F4" w:rsidP="003A39F4">
      <w:pPr>
        <w:pStyle w:val="a8"/>
        <w:jc w:val="both"/>
        <w:rPr>
          <w:sz w:val="28"/>
          <w:szCs w:val="28"/>
        </w:rPr>
      </w:pPr>
      <w:r w:rsidRPr="001D37CD">
        <w:rPr>
          <w:sz w:val="28"/>
          <w:szCs w:val="28"/>
        </w:rPr>
        <w:tab/>
      </w:r>
      <w:r w:rsidRPr="00056961">
        <w:rPr>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3A39F4" w:rsidRPr="00056961" w:rsidRDefault="003A39F4" w:rsidP="003A39F4">
      <w:pPr>
        <w:pStyle w:val="a8"/>
        <w:jc w:val="both"/>
        <w:rPr>
          <w:sz w:val="28"/>
          <w:szCs w:val="28"/>
        </w:rPr>
      </w:pPr>
      <w:r w:rsidRPr="001D37CD">
        <w:rPr>
          <w:sz w:val="28"/>
          <w:szCs w:val="28"/>
        </w:rPr>
        <w:tab/>
      </w:r>
      <w:r w:rsidRPr="00056961">
        <w:rPr>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A39F4" w:rsidRPr="00056961" w:rsidRDefault="003A39F4" w:rsidP="003A39F4">
      <w:pPr>
        <w:pStyle w:val="a8"/>
        <w:jc w:val="both"/>
        <w:rPr>
          <w:sz w:val="28"/>
          <w:szCs w:val="28"/>
        </w:rPr>
      </w:pPr>
      <w:r w:rsidRPr="001D37CD">
        <w:rPr>
          <w:sz w:val="28"/>
          <w:szCs w:val="28"/>
        </w:rPr>
        <w:tab/>
      </w:r>
      <w:r w:rsidRPr="00056961">
        <w:rPr>
          <w:sz w:val="28"/>
          <w:szCs w:val="28"/>
        </w:rPr>
        <w:t xml:space="preserve">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w:t>
      </w:r>
      <w:r w:rsidRPr="00056961">
        <w:rPr>
          <w:sz w:val="28"/>
          <w:szCs w:val="28"/>
        </w:rPr>
        <w:lastRenderedPageBreak/>
        <w:t>определяющих условия и границы реализации права представителя на получение муниципальной услуги, а именно:</w:t>
      </w:r>
    </w:p>
    <w:p w:rsidR="003A39F4" w:rsidRPr="00056961" w:rsidRDefault="003A39F4" w:rsidP="003A39F4">
      <w:pPr>
        <w:pStyle w:val="a8"/>
        <w:ind w:firstLine="708"/>
        <w:jc w:val="both"/>
        <w:rPr>
          <w:sz w:val="28"/>
          <w:szCs w:val="28"/>
        </w:rPr>
      </w:pPr>
      <w:r w:rsidRPr="00056961">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A39F4" w:rsidRPr="00056961" w:rsidRDefault="003A39F4" w:rsidP="003A39F4">
      <w:pPr>
        <w:pStyle w:val="a8"/>
        <w:ind w:firstLine="708"/>
        <w:jc w:val="both"/>
        <w:rPr>
          <w:sz w:val="28"/>
          <w:szCs w:val="28"/>
        </w:rPr>
      </w:pPr>
      <w:r w:rsidRPr="00056961">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A39F4" w:rsidRPr="00056961" w:rsidRDefault="003A39F4" w:rsidP="003A39F4">
      <w:pPr>
        <w:pStyle w:val="a8"/>
        <w:ind w:firstLine="708"/>
        <w:jc w:val="both"/>
        <w:rPr>
          <w:sz w:val="28"/>
          <w:szCs w:val="28"/>
        </w:rPr>
      </w:pPr>
      <w:r w:rsidRPr="00056961">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A39F4" w:rsidRPr="00056961" w:rsidRDefault="003A39F4" w:rsidP="003A39F4">
      <w:pPr>
        <w:pStyle w:val="a8"/>
        <w:jc w:val="both"/>
        <w:rPr>
          <w:sz w:val="28"/>
          <w:szCs w:val="28"/>
        </w:rPr>
      </w:pPr>
      <w:r w:rsidRPr="001D37CD">
        <w:rPr>
          <w:sz w:val="28"/>
          <w:szCs w:val="28"/>
        </w:rPr>
        <w:tab/>
      </w:r>
      <w:r w:rsidRPr="00056961">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A39F4" w:rsidRPr="00056961" w:rsidRDefault="003A39F4" w:rsidP="003A39F4">
      <w:pPr>
        <w:pStyle w:val="a8"/>
        <w:ind w:firstLine="708"/>
        <w:jc w:val="both"/>
        <w:rPr>
          <w:sz w:val="28"/>
          <w:szCs w:val="28"/>
        </w:rPr>
      </w:pPr>
      <w:r w:rsidRPr="00056961">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A39F4" w:rsidRPr="001D37CD" w:rsidRDefault="003A39F4" w:rsidP="003A39F4">
      <w:pPr>
        <w:pStyle w:val="a8"/>
        <w:jc w:val="both"/>
        <w:rPr>
          <w:sz w:val="28"/>
          <w:szCs w:val="28"/>
        </w:rPr>
      </w:pPr>
      <w:r w:rsidRPr="00056961">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A39F4" w:rsidRPr="001D37CD" w:rsidRDefault="003A39F4" w:rsidP="003A39F4">
      <w:pPr>
        <w:pStyle w:val="a8"/>
        <w:jc w:val="both"/>
        <w:rPr>
          <w:sz w:val="28"/>
          <w:szCs w:val="28"/>
        </w:rPr>
      </w:pPr>
    </w:p>
    <w:p w:rsidR="003A39F4" w:rsidRPr="0008189D" w:rsidRDefault="003A39F4" w:rsidP="003A39F4">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3A39F4" w:rsidRPr="00056961" w:rsidRDefault="003A39F4" w:rsidP="003A39F4">
      <w:pPr>
        <w:pStyle w:val="a8"/>
        <w:ind w:firstLine="540"/>
        <w:jc w:val="both"/>
        <w:rPr>
          <w:sz w:val="28"/>
          <w:szCs w:val="28"/>
        </w:rPr>
      </w:pPr>
      <w:r w:rsidRPr="00056961">
        <w:rPr>
          <w:sz w:val="28"/>
          <w:szCs w:val="28"/>
        </w:rPr>
        <w:t xml:space="preserve">2.7. ОМСУ в рамках </w:t>
      </w:r>
      <w:r w:rsidRPr="00056961">
        <w:rPr>
          <w:bCs/>
          <w:sz w:val="28"/>
          <w:szCs w:val="28"/>
        </w:rPr>
        <w:t xml:space="preserve">межведомственного информационного взаимодействия </w:t>
      </w:r>
      <w:r w:rsidRPr="00056961">
        <w:rPr>
          <w:sz w:val="28"/>
          <w:szCs w:val="28"/>
        </w:rPr>
        <w:t>для предоставления муниципальной услуги запрашивает следующие документы (сведения):</w:t>
      </w:r>
    </w:p>
    <w:p w:rsidR="003A39F4" w:rsidRPr="00056961" w:rsidRDefault="003A39F4" w:rsidP="003A39F4">
      <w:pPr>
        <w:pStyle w:val="a8"/>
        <w:ind w:firstLine="540"/>
        <w:jc w:val="both"/>
        <w:rPr>
          <w:sz w:val="28"/>
          <w:szCs w:val="28"/>
        </w:rPr>
      </w:pPr>
      <w:r w:rsidRPr="00056961">
        <w:rPr>
          <w:sz w:val="28"/>
          <w:szCs w:val="28"/>
        </w:rPr>
        <w:t>1)  в органах Министерства внутренних дел:</w:t>
      </w:r>
    </w:p>
    <w:p w:rsidR="003A39F4" w:rsidRPr="00056961" w:rsidRDefault="003A39F4" w:rsidP="003A39F4">
      <w:pPr>
        <w:pStyle w:val="a8"/>
        <w:jc w:val="both"/>
        <w:rPr>
          <w:sz w:val="28"/>
          <w:szCs w:val="28"/>
        </w:rPr>
      </w:pPr>
      <w:r w:rsidRPr="00056961">
        <w:rPr>
          <w:sz w:val="28"/>
          <w:szCs w:val="28"/>
        </w:rPr>
        <w:lastRenderedPageBreak/>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3A39F4" w:rsidRPr="00056961" w:rsidRDefault="003A39F4" w:rsidP="003A39F4">
      <w:pPr>
        <w:pStyle w:val="a8"/>
        <w:jc w:val="both"/>
        <w:rPr>
          <w:sz w:val="28"/>
          <w:szCs w:val="28"/>
        </w:rPr>
      </w:pPr>
      <w:r w:rsidRPr="00056961">
        <w:rPr>
          <w:sz w:val="28"/>
          <w:szCs w:val="28"/>
        </w:rPr>
        <w:t>сведения о регистрации по месту жительства, по месту пребывания гражданина Российской Федерации;</w:t>
      </w:r>
    </w:p>
    <w:p w:rsidR="003A39F4" w:rsidRPr="001D37CD" w:rsidRDefault="003A39F4" w:rsidP="003A39F4">
      <w:pPr>
        <w:pStyle w:val="a8"/>
        <w:jc w:val="both"/>
        <w:rPr>
          <w:color w:val="333333"/>
          <w:sz w:val="28"/>
          <w:szCs w:val="28"/>
          <w:shd w:val="clear" w:color="auto" w:fill="F7FAFC"/>
        </w:rPr>
      </w:pPr>
      <w:r w:rsidRPr="00056961">
        <w:rPr>
          <w:color w:val="333333"/>
          <w:sz w:val="28"/>
          <w:szCs w:val="28"/>
          <w:shd w:val="clear" w:color="auto" w:fill="F7FAFC"/>
        </w:rPr>
        <w:t>выписка о транспортном средстве по владельцу (при технической реализации);</w:t>
      </w:r>
    </w:p>
    <w:p w:rsidR="003A39F4" w:rsidRPr="00056961" w:rsidRDefault="003A39F4" w:rsidP="003A39F4">
      <w:pPr>
        <w:pStyle w:val="a8"/>
        <w:jc w:val="both"/>
        <w:rPr>
          <w:color w:val="333333"/>
          <w:sz w:val="28"/>
          <w:szCs w:val="28"/>
          <w:shd w:val="clear" w:color="auto" w:fill="F7FAFC"/>
        </w:rPr>
      </w:pPr>
      <w:r w:rsidRPr="00056961">
        <w:rPr>
          <w:color w:val="333333"/>
          <w:sz w:val="28"/>
          <w:szCs w:val="28"/>
        </w:rPr>
        <w:t>проверка соответствия фамильно-именной группы</w:t>
      </w:r>
      <w:r w:rsidRPr="00056961">
        <w:rPr>
          <w:color w:val="333333"/>
          <w:sz w:val="28"/>
          <w:szCs w:val="28"/>
          <w:shd w:val="clear" w:color="auto" w:fill="F7FAFC"/>
        </w:rPr>
        <w:t>;</w:t>
      </w:r>
    </w:p>
    <w:p w:rsidR="003A39F4" w:rsidRPr="00E3558A" w:rsidRDefault="003A39F4" w:rsidP="003A39F4">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3A39F4" w:rsidRPr="00E3558A" w:rsidRDefault="003A39F4" w:rsidP="003A39F4">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A39F4" w:rsidRPr="00052BF0" w:rsidRDefault="003A39F4" w:rsidP="003A39F4">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3A39F4" w:rsidRPr="00E3558A" w:rsidRDefault="003A39F4" w:rsidP="003A39F4">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3A39F4" w:rsidRPr="00E3558A" w:rsidRDefault="003A39F4" w:rsidP="003A39F4">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3A39F4" w:rsidRPr="00052BF0" w:rsidRDefault="003A39F4" w:rsidP="003A39F4">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shd w:val="clear" w:color="auto" w:fill="FFFFFF"/>
        </w:rPr>
        <w:t>;</w:t>
      </w:r>
    </w:p>
    <w:p w:rsidR="003A39F4" w:rsidRPr="00E3558A" w:rsidRDefault="003A39F4" w:rsidP="003A39F4">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3A39F4" w:rsidRDefault="003A39F4" w:rsidP="003A39F4">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3A39F4"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3A39F4"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3A39F4"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3A39F4" w:rsidRPr="00E3558A"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3A39F4" w:rsidRPr="00052BF0"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3A39F4" w:rsidRPr="00052BF0"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lastRenderedPageBreak/>
        <w:t>сведения об опеке и родительских правах (при технической реализации);</w:t>
      </w:r>
    </w:p>
    <w:p w:rsidR="003A39F4" w:rsidRPr="00E3558A" w:rsidRDefault="003A39F4" w:rsidP="003A39F4">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p>
    <w:p w:rsidR="003A39F4" w:rsidRPr="00E3558A" w:rsidRDefault="003A39F4" w:rsidP="003A39F4">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(при технической реализации);</w:t>
      </w:r>
    </w:p>
    <w:p w:rsidR="003A39F4" w:rsidRPr="00E3558A"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3A39F4" w:rsidRPr="00441B8C"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3A39F4" w:rsidRPr="00441B8C"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3A39F4" w:rsidRPr="00E3558A" w:rsidRDefault="003A39F4" w:rsidP="003A39F4">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3A39F4" w:rsidRPr="00E3558A"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3A39F4" w:rsidRPr="00A87D9D"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3A39F4" w:rsidRPr="00E3558A" w:rsidRDefault="003A39F4" w:rsidP="003A39F4">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Pr="00E3558A">
        <w:rPr>
          <w:rFonts w:ascii="Times New Roman" w:hAnsi="Times New Roman" w:cs="Times New Roman"/>
          <w:sz w:val="28"/>
          <w:szCs w:val="28"/>
        </w:rPr>
        <w:t>(при технической реализации);</w:t>
      </w:r>
    </w:p>
    <w:p w:rsidR="003A39F4" w:rsidRPr="00E3558A"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3A39F4" w:rsidRPr="00A87D9D"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3A39F4" w:rsidRPr="00E3558A"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3A39F4" w:rsidRPr="005270BA" w:rsidRDefault="003A39F4" w:rsidP="003A39F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3A39F4" w:rsidRPr="005270BA" w:rsidRDefault="003A39F4" w:rsidP="003A39F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3A39F4"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3A39F4" w:rsidRPr="002F291F"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3A39F4" w:rsidRPr="00624B69" w:rsidRDefault="003A39F4" w:rsidP="003A39F4">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3A39F4" w:rsidRDefault="003A39F4" w:rsidP="003A39F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lastRenderedPageBreak/>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3A39F4" w:rsidRPr="00E3558A" w:rsidRDefault="003A39F4" w:rsidP="003A39F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найма)</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3A39F4" w:rsidRPr="00E3558A" w:rsidRDefault="003A39F4" w:rsidP="003A39F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Pr="00E3558A">
        <w:rPr>
          <w:rFonts w:ascii="Times New Roman" w:hAnsi="Times New Roman" w:cs="Times New Roman"/>
          <w:sz w:val="28"/>
          <w:szCs w:val="28"/>
        </w:rPr>
        <w:t>(при технической реализации).</w:t>
      </w:r>
    </w:p>
    <w:p w:rsidR="003A39F4" w:rsidRDefault="003A39F4" w:rsidP="003A39F4">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3A39F4"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A39F4"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A39F4"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3A39F4" w:rsidRPr="00B2340C" w:rsidRDefault="003A39F4" w:rsidP="003A39F4">
      <w:pPr>
        <w:pStyle w:val="ConsPlusTitle"/>
        <w:jc w:val="center"/>
        <w:rPr>
          <w:sz w:val="28"/>
          <w:szCs w:val="28"/>
        </w:rPr>
      </w:pPr>
      <w:r w:rsidRPr="00B2340C">
        <w:rPr>
          <w:sz w:val="28"/>
          <w:szCs w:val="28"/>
        </w:rPr>
        <w:t>Исчерпывающий перечень оснований для приостановления</w:t>
      </w:r>
    </w:p>
    <w:p w:rsidR="003A39F4" w:rsidRPr="00B2340C" w:rsidRDefault="003A39F4" w:rsidP="003A39F4">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3A39F4" w:rsidRPr="00B2340C" w:rsidRDefault="003A39F4" w:rsidP="003A39F4">
      <w:pPr>
        <w:pStyle w:val="ConsPlusTitle"/>
        <w:jc w:val="center"/>
        <w:rPr>
          <w:sz w:val="28"/>
          <w:szCs w:val="28"/>
        </w:rPr>
      </w:pPr>
      <w:r w:rsidRPr="00B2340C">
        <w:rPr>
          <w:sz w:val="28"/>
          <w:szCs w:val="28"/>
        </w:rPr>
        <w:t>сроков приостановления в случае, если возможность</w:t>
      </w:r>
    </w:p>
    <w:p w:rsidR="003A39F4" w:rsidRPr="00B2340C" w:rsidRDefault="003A39F4" w:rsidP="003A39F4">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3A39F4" w:rsidRPr="00B2340C" w:rsidRDefault="003A39F4" w:rsidP="003A39F4">
      <w:pPr>
        <w:pStyle w:val="ConsPlusTitle"/>
        <w:jc w:val="center"/>
        <w:rPr>
          <w:sz w:val="28"/>
          <w:szCs w:val="28"/>
        </w:rPr>
      </w:pPr>
      <w:r w:rsidRPr="00B2340C">
        <w:rPr>
          <w:sz w:val="28"/>
          <w:szCs w:val="28"/>
        </w:rPr>
        <w:t>предусмотрена действующим законодательством</w:t>
      </w:r>
    </w:p>
    <w:p w:rsidR="003A39F4" w:rsidRPr="002F291F" w:rsidRDefault="003A39F4" w:rsidP="003A39F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3A39F4" w:rsidRPr="00CC7A17" w:rsidRDefault="003A39F4" w:rsidP="003A39F4">
      <w:pPr>
        <w:pStyle w:val="a8"/>
        <w:ind w:firstLine="708"/>
        <w:jc w:val="both"/>
        <w:rPr>
          <w:sz w:val="28"/>
          <w:szCs w:val="28"/>
        </w:rPr>
      </w:pPr>
      <w:r w:rsidRPr="00CC7A17">
        <w:rPr>
          <w:sz w:val="28"/>
          <w:szCs w:val="28"/>
        </w:rPr>
        <w:t>2.8. Основания для приостановления предоставления муниципальной услуги.</w:t>
      </w:r>
    </w:p>
    <w:p w:rsidR="003A39F4" w:rsidRPr="00CC7A17" w:rsidRDefault="003A39F4" w:rsidP="003A39F4">
      <w:pPr>
        <w:pStyle w:val="a8"/>
        <w:ind w:firstLine="708"/>
        <w:jc w:val="both"/>
        <w:rPr>
          <w:sz w:val="28"/>
          <w:szCs w:val="28"/>
        </w:rPr>
      </w:pPr>
      <w:r w:rsidRPr="00CC7A17">
        <w:rPr>
          <w:sz w:val="28"/>
          <w:szCs w:val="28"/>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3A39F4" w:rsidRPr="00CC7A17" w:rsidRDefault="003A39F4" w:rsidP="003A39F4">
      <w:pPr>
        <w:pStyle w:val="a8"/>
        <w:ind w:firstLine="708"/>
        <w:jc w:val="both"/>
        <w:rPr>
          <w:sz w:val="28"/>
          <w:szCs w:val="28"/>
        </w:rPr>
      </w:pPr>
      <w:r w:rsidRPr="00CC7A17">
        <w:rPr>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w:t>
      </w:r>
      <w:r w:rsidRPr="00CC7A17">
        <w:rPr>
          <w:sz w:val="28"/>
          <w:szCs w:val="28"/>
        </w:rPr>
        <w:lastRenderedPageBreak/>
        <w:t>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3A39F4" w:rsidRPr="00CC7A17" w:rsidRDefault="003A39F4" w:rsidP="003A39F4">
      <w:pPr>
        <w:pStyle w:val="a8"/>
        <w:ind w:firstLine="708"/>
        <w:jc w:val="both"/>
        <w:rPr>
          <w:sz w:val="28"/>
          <w:szCs w:val="28"/>
        </w:rPr>
      </w:pPr>
      <w:r w:rsidRPr="00CC7A17">
        <w:rPr>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3A39F4" w:rsidRPr="00CC7A17" w:rsidRDefault="003A39F4" w:rsidP="003A39F4">
      <w:pPr>
        <w:pStyle w:val="a8"/>
        <w:ind w:firstLine="708"/>
        <w:jc w:val="both"/>
        <w:rPr>
          <w:sz w:val="28"/>
          <w:szCs w:val="28"/>
        </w:rPr>
      </w:pPr>
      <w:r w:rsidRPr="00CC7A17">
        <w:rPr>
          <w:sz w:val="28"/>
          <w:szCs w:val="28"/>
        </w:rPr>
        <w:t>Предоставление услуги приостанавливается не более чем на 30 календарный дней.</w:t>
      </w:r>
    </w:p>
    <w:p w:rsidR="003A39F4" w:rsidRPr="00CC7A17" w:rsidRDefault="003A39F4" w:rsidP="003A39F4">
      <w:pPr>
        <w:pStyle w:val="a8"/>
        <w:ind w:firstLine="708"/>
        <w:jc w:val="both"/>
        <w:rPr>
          <w:sz w:val="28"/>
          <w:szCs w:val="28"/>
        </w:rPr>
      </w:pPr>
      <w:r w:rsidRPr="00CC7A17">
        <w:rPr>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3A39F4" w:rsidRPr="001D37CD" w:rsidRDefault="003A39F4" w:rsidP="003A39F4">
      <w:pPr>
        <w:pStyle w:val="a8"/>
        <w:ind w:firstLine="426"/>
        <w:jc w:val="both"/>
        <w:rPr>
          <w:sz w:val="28"/>
          <w:szCs w:val="28"/>
        </w:rPr>
      </w:pPr>
      <w:r w:rsidRPr="00CC7A17">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3A39F4" w:rsidRPr="001D37CD" w:rsidRDefault="003A39F4" w:rsidP="003A39F4">
      <w:pPr>
        <w:pStyle w:val="a8"/>
        <w:ind w:firstLine="426"/>
        <w:jc w:val="both"/>
        <w:rPr>
          <w:sz w:val="28"/>
          <w:szCs w:val="28"/>
        </w:rPr>
      </w:pPr>
    </w:p>
    <w:p w:rsidR="003A39F4" w:rsidRPr="002F291F" w:rsidRDefault="003A39F4" w:rsidP="003A39F4">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A39F4" w:rsidRPr="002F291F" w:rsidRDefault="003A39F4" w:rsidP="003A39F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A39F4" w:rsidRPr="00FF47D2" w:rsidRDefault="003A39F4" w:rsidP="003A39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3A39F4" w:rsidRPr="00FF47D2" w:rsidRDefault="003A39F4" w:rsidP="003A39F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3A39F4" w:rsidRDefault="003A39F4" w:rsidP="003A39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3A39F4" w:rsidRPr="00FF47D2" w:rsidRDefault="003A39F4" w:rsidP="003A39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A39F4" w:rsidRPr="00FF47D2" w:rsidRDefault="003A39F4" w:rsidP="003A39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3A39F4" w:rsidRPr="001D37CD" w:rsidRDefault="003A39F4" w:rsidP="003A39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3A39F4" w:rsidRPr="001D37CD" w:rsidRDefault="003A39F4" w:rsidP="003A39F4">
      <w:pPr>
        <w:autoSpaceDE w:val="0"/>
        <w:autoSpaceDN w:val="0"/>
        <w:adjustRightInd w:val="0"/>
        <w:spacing w:after="0" w:line="240" w:lineRule="auto"/>
        <w:ind w:firstLine="540"/>
        <w:jc w:val="both"/>
        <w:rPr>
          <w:rFonts w:ascii="Times New Roman" w:hAnsi="Times New Roman" w:cs="Times New Roman"/>
          <w:sz w:val="28"/>
          <w:szCs w:val="28"/>
        </w:rPr>
      </w:pPr>
    </w:p>
    <w:p w:rsidR="003A39F4" w:rsidRPr="008F7F16" w:rsidRDefault="003A39F4" w:rsidP="003A39F4">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A39F4" w:rsidRPr="002F291F" w:rsidRDefault="003A39F4" w:rsidP="003A39F4">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A39F4" w:rsidRDefault="003A39F4" w:rsidP="003A39F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3A39F4" w:rsidRPr="00E3558A" w:rsidRDefault="003A39F4" w:rsidP="003A39F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lastRenderedPageBreak/>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3A39F4" w:rsidRPr="00230ECF" w:rsidRDefault="003A39F4" w:rsidP="003A39F4">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3A39F4" w:rsidRPr="00230ECF" w:rsidRDefault="003A39F4" w:rsidP="003A39F4">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3A39F4" w:rsidRPr="00230ECF" w:rsidRDefault="003A39F4" w:rsidP="003A39F4">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3A39F4" w:rsidRPr="00230ECF" w:rsidRDefault="003A39F4" w:rsidP="003A39F4">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A39F4" w:rsidRDefault="003A39F4" w:rsidP="003A39F4">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3A39F4" w:rsidRPr="00276BAC" w:rsidRDefault="003A39F4" w:rsidP="003A39F4">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3A39F4" w:rsidRPr="001D37CD" w:rsidRDefault="003A39F4" w:rsidP="003A39F4">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A39F4" w:rsidRPr="001D37CD" w:rsidRDefault="003A39F4" w:rsidP="003A39F4">
      <w:pPr>
        <w:spacing w:after="0" w:line="240" w:lineRule="auto"/>
        <w:ind w:firstLine="567"/>
        <w:jc w:val="both"/>
        <w:rPr>
          <w:rFonts w:ascii="Times New Roman" w:hAnsi="Times New Roman" w:cs="Times New Roman"/>
          <w:sz w:val="28"/>
          <w:szCs w:val="28"/>
          <w:lang w:eastAsia="ru-RU"/>
        </w:rPr>
      </w:pPr>
    </w:p>
    <w:p w:rsidR="003A39F4" w:rsidRPr="008F7F16" w:rsidRDefault="003A39F4" w:rsidP="003A39F4">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A39F4" w:rsidRPr="008F7F16" w:rsidRDefault="003A39F4" w:rsidP="003A39F4">
      <w:pPr>
        <w:spacing w:after="0" w:line="240" w:lineRule="auto"/>
        <w:ind w:firstLine="567"/>
        <w:jc w:val="both"/>
        <w:rPr>
          <w:rFonts w:ascii="Times New Roman" w:hAnsi="Times New Roman" w:cs="Times New Roman"/>
          <w:sz w:val="28"/>
          <w:szCs w:val="28"/>
          <w:lang w:eastAsia="ru-RU"/>
        </w:rPr>
      </w:pPr>
    </w:p>
    <w:p w:rsidR="003A39F4" w:rsidRPr="008F7F16" w:rsidRDefault="003A39F4" w:rsidP="003A39F4">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3A39F4" w:rsidRPr="008F7F16" w:rsidRDefault="003A39F4" w:rsidP="003A39F4">
      <w:pPr>
        <w:spacing w:after="0" w:line="240" w:lineRule="auto"/>
        <w:ind w:firstLine="567"/>
        <w:jc w:val="both"/>
        <w:rPr>
          <w:rFonts w:ascii="Times New Roman" w:hAnsi="Times New Roman" w:cs="Times New Roman"/>
          <w:sz w:val="28"/>
          <w:szCs w:val="28"/>
          <w:lang w:eastAsia="ru-RU"/>
        </w:rPr>
      </w:pPr>
    </w:p>
    <w:p w:rsidR="003A39F4" w:rsidRPr="008F7F16" w:rsidRDefault="003A39F4" w:rsidP="003A39F4">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3A39F4" w:rsidRPr="008F7F16" w:rsidRDefault="003A39F4" w:rsidP="003A39F4">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3A39F4" w:rsidRPr="002F291F" w:rsidRDefault="003A39F4" w:rsidP="003A39F4">
      <w:pPr>
        <w:tabs>
          <w:tab w:val="left" w:pos="142"/>
          <w:tab w:val="left" w:pos="284"/>
        </w:tabs>
        <w:spacing w:after="0"/>
        <w:jc w:val="both"/>
        <w:rPr>
          <w:rFonts w:ascii="Times New Roman" w:eastAsia="Times New Roman" w:hAnsi="Times New Roman" w:cs="Times New Roman"/>
          <w:sz w:val="28"/>
          <w:szCs w:val="28"/>
          <w:lang w:eastAsia="ru-RU"/>
        </w:rPr>
      </w:pPr>
    </w:p>
    <w:p w:rsidR="003A39F4" w:rsidRDefault="003A39F4" w:rsidP="003A39F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A39F4" w:rsidRDefault="003A39F4" w:rsidP="003A39F4">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A39F4" w:rsidRPr="00B2340C" w:rsidRDefault="003A39F4" w:rsidP="003A39F4">
      <w:pPr>
        <w:pStyle w:val="ConsPlusTitle"/>
        <w:jc w:val="center"/>
        <w:rPr>
          <w:sz w:val="28"/>
          <w:szCs w:val="28"/>
        </w:rPr>
      </w:pPr>
      <w:r w:rsidRPr="00B2340C">
        <w:rPr>
          <w:sz w:val="28"/>
          <w:szCs w:val="28"/>
        </w:rPr>
        <w:t>Срок регистрации заявления заявителя о предоставлении</w:t>
      </w:r>
    </w:p>
    <w:p w:rsidR="003A39F4" w:rsidRDefault="003A39F4" w:rsidP="003A39F4">
      <w:pPr>
        <w:pStyle w:val="ConsPlusTitle"/>
        <w:jc w:val="center"/>
        <w:rPr>
          <w:sz w:val="28"/>
          <w:szCs w:val="28"/>
        </w:rPr>
      </w:pPr>
      <w:r>
        <w:rPr>
          <w:sz w:val="28"/>
          <w:szCs w:val="28"/>
        </w:rPr>
        <w:t>муниципальной</w:t>
      </w:r>
      <w:r w:rsidRPr="00B2340C">
        <w:rPr>
          <w:sz w:val="28"/>
          <w:szCs w:val="28"/>
        </w:rPr>
        <w:t xml:space="preserve"> услуги</w:t>
      </w:r>
    </w:p>
    <w:p w:rsidR="003A39F4" w:rsidRPr="00B2340C" w:rsidRDefault="003A39F4" w:rsidP="003A39F4">
      <w:pPr>
        <w:pStyle w:val="ConsPlusTitle"/>
        <w:jc w:val="center"/>
        <w:rPr>
          <w:sz w:val="28"/>
          <w:szCs w:val="28"/>
        </w:rPr>
      </w:pP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3A39F4" w:rsidRDefault="003A39F4" w:rsidP="003A39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3A39F4" w:rsidRPr="002F291F" w:rsidRDefault="003A39F4" w:rsidP="003A39F4">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3A39F4" w:rsidRPr="005270BA" w:rsidRDefault="003A39F4" w:rsidP="003A39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при направлении запроса</w:t>
      </w:r>
      <w:r w:rsidRPr="00CC7A1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3A39F4" w:rsidRPr="005270BA" w:rsidRDefault="003A39F4" w:rsidP="003A39F4">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w:t>
      </w:r>
      <w:r>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услуги;</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3A39F4" w:rsidRPr="002F291F" w:rsidRDefault="003A39F4" w:rsidP="003A39F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3A39F4" w:rsidRPr="002F291F" w:rsidRDefault="003A39F4" w:rsidP="003A39F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5) обеспечение для заявителя возможности</w:t>
      </w:r>
      <w:r w:rsidRPr="00CC7A1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3A39F4" w:rsidRPr="002F291F" w:rsidRDefault="003A39F4" w:rsidP="003A39F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A39F4" w:rsidRPr="002F291F" w:rsidRDefault="003A39F4" w:rsidP="003A39F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3A39F4" w:rsidRPr="002F291F" w:rsidRDefault="003A39F4" w:rsidP="003A39F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3A39F4" w:rsidRPr="002F291F" w:rsidRDefault="003A39F4" w:rsidP="003A39F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w:t>
      </w:r>
      <w:r>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rsidR="003A39F4" w:rsidRPr="002F291F" w:rsidRDefault="003A39F4" w:rsidP="003A39F4">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3A39F4" w:rsidRPr="002F291F" w:rsidRDefault="003A39F4" w:rsidP="003A39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3A39F4" w:rsidRPr="002F291F" w:rsidRDefault="003A39F4" w:rsidP="003A39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w:t>
      </w:r>
      <w:r>
        <w:rPr>
          <w:rFonts w:ascii="Times New Roman" w:eastAsia="Times New Roman" w:hAnsi="Times New Roman" w:cs="Times New Roman"/>
          <w:sz w:val="28"/>
          <w:szCs w:val="28"/>
          <w:lang w:eastAsia="ru-RU"/>
        </w:rPr>
        <w:t>одного</w:t>
      </w:r>
      <w:r w:rsidRPr="00CC7A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F291F">
        <w:rPr>
          <w:rFonts w:ascii="Times New Roman" w:eastAsia="Times New Roman" w:hAnsi="Times New Roman" w:cs="Times New Roman"/>
          <w:sz w:val="28"/>
          <w:szCs w:val="28"/>
          <w:lang w:eastAsia="ru-RU"/>
        </w:rPr>
        <w:t>бращения</w:t>
      </w:r>
      <w:r>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Pr="00CC7A1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3A39F4" w:rsidRPr="002F291F" w:rsidRDefault="003A39F4" w:rsidP="003A3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электронной</w:t>
      </w:r>
      <w:r>
        <w:rPr>
          <w:rFonts w:ascii="Times New Roman" w:eastAsia="Times New Roman" w:hAnsi="Times New Roman" w:cs="Times New Roman"/>
          <w:iCs/>
          <w:sz w:val="28"/>
          <w:szCs w:val="28"/>
          <w:lang w:eastAsia="ru-RU"/>
        </w:rPr>
        <w:t xml:space="preserve"> </w:t>
      </w:r>
      <w:r w:rsidRPr="002F291F">
        <w:rPr>
          <w:rFonts w:ascii="Times New Roman" w:eastAsia="Times New Roman" w:hAnsi="Times New Roman" w:cs="Times New Roman"/>
          <w:iCs/>
          <w:sz w:val="28"/>
          <w:szCs w:val="28"/>
          <w:lang w:eastAsia="ru-RU"/>
        </w:rPr>
        <w:t xml:space="preserve">форме через ЕПГУ или ПГУ ЛО, либо посредством МФЦ, заявителю обеспечивается возможность оценки качества оказания услуги. </w:t>
      </w:r>
    </w:p>
    <w:p w:rsidR="003A39F4" w:rsidRPr="002F291F" w:rsidRDefault="003A39F4" w:rsidP="003A3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A39F4" w:rsidRPr="002F291F" w:rsidRDefault="003A39F4" w:rsidP="003A39F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3A39F4" w:rsidRDefault="003A39F4" w:rsidP="003A39F4">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w:t>
      </w:r>
      <w:r w:rsidRPr="00CC7A1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форме осуществляется при технической реализации услуги посредством ПГУ ЛО и/или ЕПГУ.</w:t>
      </w:r>
    </w:p>
    <w:p w:rsidR="003A39F4" w:rsidRDefault="003A39F4" w:rsidP="003A39F4">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A39F4" w:rsidRPr="00F319CF" w:rsidRDefault="003A39F4" w:rsidP="003A39F4">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3A39F4" w:rsidRDefault="003A39F4" w:rsidP="003A39F4">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w:t>
      </w:r>
      <w:r>
        <w:rPr>
          <w:rFonts w:ascii="Times New Roman" w:eastAsia="Times New Roman" w:hAnsi="Times New Roman" w:cs="Times New Roman"/>
          <w:sz w:val="28"/>
          <w:szCs w:val="28"/>
          <w:lang w:eastAsia="ru-RU"/>
        </w:rPr>
        <w:t>я при технической реализации</w:t>
      </w:r>
      <w:r w:rsidRPr="00CC7A17">
        <w:rPr>
          <w:rFonts w:ascii="Times New Roman" w:eastAsia="Times New Roman" w:hAnsi="Times New Roman" w:cs="Times New Roman"/>
          <w:sz w:val="28"/>
          <w:szCs w:val="28"/>
          <w:lang w:eastAsia="ru-RU"/>
        </w:rPr>
        <w:t xml:space="preserve"> </w:t>
      </w:r>
      <w:r w:rsidRPr="00F319CF">
        <w:rPr>
          <w:rFonts w:ascii="Times New Roman" w:eastAsia="Times New Roman" w:hAnsi="Times New Roman" w:cs="Times New Roman"/>
          <w:sz w:val="28"/>
          <w:szCs w:val="28"/>
          <w:lang w:eastAsia="ru-RU"/>
        </w:rPr>
        <w:t>государственной услуги посредством ПГУ ЛО и/или ЕПГУ.</w:t>
      </w:r>
    </w:p>
    <w:p w:rsidR="003A39F4" w:rsidRPr="002F291F" w:rsidRDefault="003A39F4" w:rsidP="003A39F4">
      <w:pPr>
        <w:spacing w:after="0" w:line="240" w:lineRule="auto"/>
        <w:ind w:firstLine="709"/>
        <w:jc w:val="both"/>
        <w:rPr>
          <w:rFonts w:ascii="Times New Roman" w:eastAsia="Times New Roman" w:hAnsi="Times New Roman" w:cs="Times New Roman"/>
          <w:sz w:val="28"/>
          <w:szCs w:val="28"/>
          <w:lang w:eastAsia="ru-RU"/>
        </w:rPr>
      </w:pPr>
    </w:p>
    <w:p w:rsidR="003A39F4" w:rsidRDefault="003A39F4" w:rsidP="003A39F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39F4" w:rsidRPr="002F291F" w:rsidRDefault="003A39F4" w:rsidP="003A39F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A39F4" w:rsidRDefault="003A39F4" w:rsidP="003A39F4">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3A39F4" w:rsidRPr="002F291F" w:rsidRDefault="003A39F4" w:rsidP="003A39F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3A39F4" w:rsidRPr="002F291F" w:rsidRDefault="003A39F4" w:rsidP="003A39F4">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1к настоящему регламенту– 1 рабочий день</w:t>
      </w:r>
      <w:r w:rsidRPr="002F291F">
        <w:rPr>
          <w:rFonts w:ascii="Times New Roman" w:hAnsi="Times New Roman" w:cs="Times New Roman"/>
          <w:sz w:val="28"/>
          <w:szCs w:val="28"/>
        </w:rPr>
        <w:t>;</w:t>
      </w:r>
    </w:p>
    <w:p w:rsidR="003A39F4" w:rsidRDefault="003A39F4" w:rsidP="003A39F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3A39F4" w:rsidRPr="008C293C" w:rsidRDefault="003A39F4" w:rsidP="003A39F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3A39F4" w:rsidRPr="00206B1B" w:rsidRDefault="003A39F4" w:rsidP="003A39F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информирование граждан о принятом решении, выдача оформленного решения и формирование учетного дела/реестра (при технической реализации) гражданина принятого на учет в качестве нуждающихся в жилых помещениях –</w:t>
      </w:r>
      <w:r>
        <w:rPr>
          <w:rFonts w:ascii="Times New Roman" w:hAnsi="Times New Roman" w:cs="Times New Roman"/>
          <w:sz w:val="28"/>
          <w:szCs w:val="28"/>
        </w:rPr>
        <w:t>1</w:t>
      </w:r>
      <w:r w:rsidRPr="00206B1B">
        <w:rPr>
          <w:rFonts w:ascii="Times New Roman" w:hAnsi="Times New Roman" w:cs="Times New Roman"/>
          <w:sz w:val="28"/>
          <w:szCs w:val="28"/>
        </w:rPr>
        <w:t>рабочи</w:t>
      </w:r>
      <w:r>
        <w:rPr>
          <w:rFonts w:ascii="Times New Roman" w:hAnsi="Times New Roman" w:cs="Times New Roman"/>
          <w:sz w:val="28"/>
          <w:szCs w:val="28"/>
        </w:rPr>
        <w:t>йдень</w:t>
      </w:r>
      <w:r w:rsidRPr="00206B1B">
        <w:rPr>
          <w:rFonts w:ascii="Times New Roman" w:hAnsi="Times New Roman" w:cs="Times New Roman"/>
          <w:sz w:val="28"/>
          <w:szCs w:val="28"/>
        </w:rPr>
        <w:t>.</w:t>
      </w:r>
    </w:p>
    <w:p w:rsidR="003A39F4" w:rsidRDefault="003A39F4" w:rsidP="003A39F4">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3A39F4" w:rsidRPr="002F291F" w:rsidRDefault="003A39F4" w:rsidP="003A39F4">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2</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3A39F4" w:rsidRDefault="003A39F4" w:rsidP="003A39F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Pr>
          <w:rFonts w:ascii="Times New Roman" w:hAnsi="Times New Roman" w:cs="Times New Roman"/>
          <w:sz w:val="28"/>
          <w:szCs w:val="28"/>
          <w:lang w:eastAsia="ru-RU"/>
        </w:rPr>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2</w:t>
      </w:r>
      <w:r w:rsidRPr="008C293C">
        <w:rPr>
          <w:rFonts w:ascii="Times New Roman" w:hAnsi="Times New Roman" w:cs="Times New Roman"/>
          <w:sz w:val="28"/>
          <w:szCs w:val="28"/>
        </w:rPr>
        <w:t>рабоч</w:t>
      </w:r>
      <w:r>
        <w:rPr>
          <w:rFonts w:ascii="Times New Roman" w:hAnsi="Times New Roman" w:cs="Times New Roman"/>
          <w:sz w:val="28"/>
          <w:szCs w:val="28"/>
        </w:rPr>
        <w:t>их</w:t>
      </w:r>
      <w:r w:rsidRPr="008C293C">
        <w:rPr>
          <w:rFonts w:ascii="Times New Roman" w:hAnsi="Times New Roman" w:cs="Times New Roman"/>
          <w:sz w:val="28"/>
          <w:szCs w:val="28"/>
        </w:rPr>
        <w:t xml:space="preserve"> д</w:t>
      </w:r>
      <w:r>
        <w:rPr>
          <w:rFonts w:ascii="Times New Roman" w:hAnsi="Times New Roman" w:cs="Times New Roman"/>
          <w:sz w:val="28"/>
          <w:szCs w:val="28"/>
        </w:rPr>
        <w:t>ня</w:t>
      </w:r>
      <w:r w:rsidRPr="008C293C">
        <w:rPr>
          <w:rFonts w:ascii="Times New Roman" w:hAnsi="Times New Roman" w:cs="Times New Roman"/>
        </w:rPr>
        <w:t>;</w:t>
      </w:r>
    </w:p>
    <w:p w:rsidR="003A39F4" w:rsidRPr="002F291F" w:rsidRDefault="003A39F4" w:rsidP="003A39F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3A39F4" w:rsidRDefault="003A39F4" w:rsidP="003A39F4">
      <w:pPr>
        <w:spacing w:after="0" w:line="240" w:lineRule="auto"/>
        <w:jc w:val="both"/>
        <w:rPr>
          <w:rFonts w:ascii="Times New Roman" w:hAnsi="Times New Roman" w:cs="Times New Roman"/>
          <w:bCs/>
          <w:sz w:val="28"/>
          <w:szCs w:val="28"/>
          <w:lang w:eastAsia="ru-RU"/>
        </w:rPr>
      </w:pPr>
    </w:p>
    <w:p w:rsidR="003A39F4" w:rsidRPr="002F291F" w:rsidRDefault="003A39F4" w:rsidP="003A39F4">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3A39F4" w:rsidRDefault="003A39F4" w:rsidP="003A39F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w:t>
      </w:r>
      <w:r w:rsidRPr="002F291F">
        <w:rPr>
          <w:rFonts w:ascii="Times New Roman" w:hAnsi="Times New Roman" w:cs="Times New Roman"/>
          <w:sz w:val="28"/>
          <w:szCs w:val="28"/>
          <w:lang w:eastAsia="ru-RU"/>
        </w:rPr>
        <w:lastRenderedPageBreak/>
        <w:t xml:space="preserve">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3A39F4" w:rsidRPr="002F291F" w:rsidRDefault="003A39F4" w:rsidP="003A39F4">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3A39F4" w:rsidRPr="008D6C6D" w:rsidRDefault="003A39F4" w:rsidP="003A39F4">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3A39F4" w:rsidRDefault="003A39F4" w:rsidP="003A39F4">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 xml:space="preserve"> 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3A39F4" w:rsidRPr="009B166C" w:rsidRDefault="003A39F4" w:rsidP="003A39F4">
      <w:pPr>
        <w:pStyle w:val="a8"/>
        <w:ind w:firstLine="708"/>
        <w:jc w:val="both"/>
        <w:rPr>
          <w:sz w:val="28"/>
          <w:szCs w:val="28"/>
        </w:rPr>
      </w:pPr>
      <w:r w:rsidRPr="009B166C">
        <w:rPr>
          <w:sz w:val="28"/>
          <w:szCs w:val="28"/>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w:t>
      </w:r>
      <w:r w:rsidRPr="002F291F">
        <w:t xml:space="preserve"> </w:t>
      </w:r>
      <w:r w:rsidRPr="009B166C">
        <w:rPr>
          <w:sz w:val="28"/>
          <w:szCs w:val="28"/>
        </w:rPr>
        <w:t>заявлений граждан о принятия  на учет в качестве нуждающихся в жилых помещениях, предоставляемых по договорам социального найма (Приложение №);</w:t>
      </w:r>
    </w:p>
    <w:p w:rsidR="003A39F4" w:rsidRPr="009B166C" w:rsidRDefault="003A39F4" w:rsidP="003A39F4">
      <w:pPr>
        <w:pStyle w:val="a8"/>
        <w:ind w:firstLine="708"/>
        <w:jc w:val="both"/>
        <w:rPr>
          <w:sz w:val="28"/>
          <w:szCs w:val="28"/>
        </w:rPr>
      </w:pPr>
      <w:r w:rsidRPr="009B166C">
        <w:rPr>
          <w:sz w:val="28"/>
          <w:szCs w:val="28"/>
        </w:rPr>
        <w:t>3.1.2.3. Результат выполнения административной процедуры: регистрация заявления.</w:t>
      </w:r>
    </w:p>
    <w:p w:rsidR="003A39F4" w:rsidRPr="001A63F3" w:rsidRDefault="003A39F4" w:rsidP="003A39F4">
      <w:pPr>
        <w:pStyle w:val="a8"/>
        <w:ind w:firstLine="708"/>
        <w:jc w:val="both"/>
        <w:rPr>
          <w:sz w:val="28"/>
          <w:szCs w:val="28"/>
        </w:rPr>
      </w:pPr>
      <w:r w:rsidRPr="009B166C">
        <w:rPr>
          <w:sz w:val="28"/>
          <w:szCs w:val="28"/>
        </w:rPr>
        <w:t>3.1.3.Рассмотрение документов об оказании муниципальной  услуги, а также направление запросов и получение ответов в рамках межведомственного</w:t>
      </w:r>
      <w:r w:rsidRPr="009B166C">
        <w:rPr>
          <w:bCs/>
        </w:rPr>
        <w:t xml:space="preserve"> </w:t>
      </w:r>
      <w:r w:rsidRPr="001A63F3">
        <w:rPr>
          <w:bCs/>
          <w:sz w:val="28"/>
          <w:szCs w:val="28"/>
        </w:rPr>
        <w:t xml:space="preserve">информационного взаимодействия и (или)  иных запросов </w:t>
      </w:r>
      <w:r w:rsidRPr="001A63F3">
        <w:rPr>
          <w:sz w:val="28"/>
          <w:szCs w:val="28"/>
        </w:rPr>
        <w:t>(для услуги 1.2.1).</w:t>
      </w:r>
    </w:p>
    <w:p w:rsidR="003A39F4" w:rsidRPr="009B166C" w:rsidRDefault="003A39F4" w:rsidP="003A39F4">
      <w:pPr>
        <w:pStyle w:val="a8"/>
        <w:ind w:firstLine="708"/>
        <w:jc w:val="both"/>
        <w:rPr>
          <w:sz w:val="28"/>
          <w:szCs w:val="28"/>
        </w:rPr>
      </w:pPr>
      <w:r w:rsidRPr="009B166C">
        <w:rPr>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3A39F4" w:rsidRPr="009B166C" w:rsidRDefault="003A39F4" w:rsidP="003A39F4">
      <w:pPr>
        <w:pStyle w:val="a8"/>
        <w:ind w:firstLine="708"/>
        <w:jc w:val="both"/>
        <w:rPr>
          <w:sz w:val="28"/>
          <w:szCs w:val="28"/>
        </w:rPr>
      </w:pPr>
      <w:r w:rsidRPr="009B166C">
        <w:rPr>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Pr="009B166C">
        <w:rPr>
          <w:sz w:val="28"/>
          <w:szCs w:val="28"/>
        </w:rPr>
        <w:t xml:space="preserve">должностным лицом жилищного отдела (сектора) </w:t>
      </w:r>
      <w:r w:rsidRPr="009B166C">
        <w:rPr>
          <w:color w:val="000000"/>
          <w:sz w:val="28"/>
          <w:szCs w:val="28"/>
        </w:rPr>
        <w:t xml:space="preserve">о </w:t>
      </w:r>
      <w:r w:rsidRPr="009B166C">
        <w:rPr>
          <w:sz w:val="28"/>
          <w:szCs w:val="28"/>
        </w:rPr>
        <w:t>принятии граждан на учет в качестве нуждающихся в жилых помещениях, предоставляемых по договорам социального найма.</w:t>
      </w:r>
    </w:p>
    <w:p w:rsidR="003A39F4" w:rsidRPr="009B166C" w:rsidRDefault="003A39F4" w:rsidP="003A39F4">
      <w:pPr>
        <w:pStyle w:val="a8"/>
        <w:ind w:firstLine="708"/>
        <w:jc w:val="both"/>
        <w:rPr>
          <w:sz w:val="28"/>
          <w:szCs w:val="28"/>
        </w:rPr>
      </w:pPr>
      <w:r w:rsidRPr="009B166C">
        <w:rPr>
          <w:sz w:val="28"/>
          <w:szCs w:val="28"/>
        </w:rPr>
        <w:t>3.1.4</w:t>
      </w:r>
      <w:r>
        <w:rPr>
          <w:sz w:val="28"/>
          <w:szCs w:val="28"/>
        </w:rPr>
        <w:t xml:space="preserve">. </w:t>
      </w:r>
      <w:r w:rsidRPr="009B166C">
        <w:rPr>
          <w:sz w:val="28"/>
          <w:szCs w:val="28"/>
        </w:rPr>
        <w:t xml:space="preserve">Принятие и подписание решения о предоставлении или об отказе в предоставлении муниципальной услуги: </w:t>
      </w:r>
    </w:p>
    <w:p w:rsidR="003A39F4" w:rsidRPr="009B166C" w:rsidRDefault="003A39F4" w:rsidP="003A39F4">
      <w:pPr>
        <w:pStyle w:val="a8"/>
        <w:jc w:val="both"/>
        <w:rPr>
          <w:i/>
          <w:sz w:val="28"/>
          <w:szCs w:val="28"/>
        </w:rPr>
      </w:pPr>
      <w:r w:rsidRPr="009B166C">
        <w:rPr>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 соответствующего  распоряжения</w:t>
      </w:r>
      <w:r w:rsidRPr="009B166C">
        <w:rPr>
          <w:i/>
          <w:sz w:val="28"/>
          <w:szCs w:val="28"/>
        </w:rPr>
        <w:t>:</w:t>
      </w:r>
    </w:p>
    <w:p w:rsidR="003A39F4" w:rsidRPr="009B166C" w:rsidRDefault="003A39F4" w:rsidP="003A39F4">
      <w:pPr>
        <w:pStyle w:val="a8"/>
        <w:ind w:firstLine="708"/>
        <w:jc w:val="both"/>
        <w:rPr>
          <w:sz w:val="28"/>
          <w:szCs w:val="28"/>
        </w:rPr>
      </w:pPr>
      <w:r w:rsidRPr="009B166C">
        <w:rPr>
          <w:sz w:val="28"/>
          <w:szCs w:val="28"/>
        </w:rPr>
        <w:t>-</w:t>
      </w:r>
      <w:r>
        <w:rPr>
          <w:sz w:val="28"/>
          <w:szCs w:val="28"/>
        </w:rPr>
        <w:t xml:space="preserve"> </w:t>
      </w:r>
      <w:r w:rsidRPr="009B166C">
        <w:rPr>
          <w:sz w:val="28"/>
          <w:szCs w:val="28"/>
        </w:rPr>
        <w:t>о  принятии граждан на учет в качестве нуждающихся в жилых помещениях, предоставляемых по договорам социального найма, согласно приложению № 4.1;</w:t>
      </w:r>
    </w:p>
    <w:p w:rsidR="003A39F4" w:rsidRPr="009B166C" w:rsidRDefault="003A39F4" w:rsidP="003A39F4">
      <w:pPr>
        <w:pStyle w:val="a8"/>
        <w:ind w:firstLine="708"/>
        <w:jc w:val="both"/>
        <w:rPr>
          <w:sz w:val="28"/>
          <w:szCs w:val="28"/>
        </w:rPr>
      </w:pPr>
      <w:r w:rsidRPr="009B166C">
        <w:rPr>
          <w:sz w:val="28"/>
          <w:szCs w:val="28"/>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3A39F4" w:rsidRPr="009B166C" w:rsidRDefault="003A39F4" w:rsidP="003A39F4">
      <w:pPr>
        <w:pStyle w:val="a8"/>
        <w:ind w:firstLine="708"/>
        <w:jc w:val="both"/>
        <w:rPr>
          <w:sz w:val="28"/>
          <w:szCs w:val="28"/>
        </w:rPr>
      </w:pPr>
      <w:r w:rsidRPr="009B166C">
        <w:rPr>
          <w:sz w:val="28"/>
          <w:szCs w:val="28"/>
        </w:rPr>
        <w:t>-</w:t>
      </w:r>
      <w:r>
        <w:rPr>
          <w:sz w:val="28"/>
          <w:szCs w:val="28"/>
        </w:rPr>
        <w:t xml:space="preserve"> </w:t>
      </w:r>
      <w:r w:rsidRPr="009B166C">
        <w:rPr>
          <w:sz w:val="28"/>
          <w:szCs w:val="28"/>
        </w:rPr>
        <w:t>предоставление информации об очередности предоставления жилых помещений по договорам социального найма, согласно приложению № 5.1;</w:t>
      </w:r>
    </w:p>
    <w:p w:rsidR="003A39F4" w:rsidRPr="009B166C" w:rsidRDefault="003A39F4" w:rsidP="003A39F4">
      <w:pPr>
        <w:pStyle w:val="a8"/>
        <w:ind w:firstLine="708"/>
        <w:jc w:val="both"/>
        <w:rPr>
          <w:sz w:val="28"/>
          <w:szCs w:val="28"/>
        </w:rPr>
      </w:pPr>
      <w:r w:rsidRPr="009B166C">
        <w:rPr>
          <w:sz w:val="28"/>
          <w:szCs w:val="28"/>
        </w:rPr>
        <w:t>- отказ в предоставлении такой информации, согласно приложению № 5.1</w:t>
      </w:r>
    </w:p>
    <w:p w:rsidR="003A39F4" w:rsidRPr="009B166C" w:rsidRDefault="003A39F4" w:rsidP="003A39F4">
      <w:pPr>
        <w:pStyle w:val="a8"/>
        <w:jc w:val="both"/>
        <w:rPr>
          <w:bCs/>
          <w:sz w:val="28"/>
          <w:szCs w:val="28"/>
        </w:rPr>
      </w:pPr>
      <w:r w:rsidRPr="009B166C">
        <w:rPr>
          <w:sz w:val="28"/>
          <w:szCs w:val="28"/>
        </w:rPr>
        <w:t>и передается в общий отдел администрации  для дальнейшего оформления, согласования и подписания в сроки, указанные в подпункте 3 подпункта</w:t>
      </w:r>
      <w:r w:rsidRPr="008D6C6D">
        <w:t xml:space="preserve"> </w:t>
      </w:r>
      <w:r w:rsidRPr="009B166C">
        <w:rPr>
          <w:sz w:val="28"/>
          <w:szCs w:val="28"/>
        </w:rPr>
        <w:t xml:space="preserve">3.1.1, </w:t>
      </w:r>
      <w:r w:rsidRPr="009B166C">
        <w:rPr>
          <w:bCs/>
          <w:sz w:val="28"/>
          <w:szCs w:val="28"/>
        </w:rPr>
        <w:t xml:space="preserve">в </w:t>
      </w:r>
      <w:r w:rsidRPr="009B166C">
        <w:rPr>
          <w:sz w:val="28"/>
          <w:szCs w:val="28"/>
        </w:rPr>
        <w:t>подпункте 2 подпункта 3.1.1.2пункта  3.1 настоящего регламента.</w:t>
      </w:r>
    </w:p>
    <w:p w:rsidR="003A39F4" w:rsidRPr="002F291F" w:rsidRDefault="003A39F4" w:rsidP="003A39F4">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p>
    <w:p w:rsidR="003A39F4" w:rsidRDefault="003A39F4" w:rsidP="003A39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3A39F4" w:rsidRPr="002F291F" w:rsidRDefault="003A39F4" w:rsidP="003A39F4">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p>
    <w:p w:rsidR="003A39F4" w:rsidRDefault="003A39F4" w:rsidP="003A39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 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3A39F4" w:rsidRPr="002F291F" w:rsidRDefault="003A39F4" w:rsidP="003A39F4">
      <w:pPr>
        <w:spacing w:after="0" w:line="240" w:lineRule="auto"/>
        <w:ind w:firstLine="709"/>
        <w:jc w:val="both"/>
        <w:rPr>
          <w:rFonts w:ascii="Times New Roman" w:hAnsi="Times New Roman" w:cs="Times New Roman"/>
          <w:sz w:val="28"/>
          <w:szCs w:val="28"/>
          <w:lang w:eastAsia="ru-RU"/>
        </w:rPr>
      </w:pP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w:t>
      </w:r>
      <w:r w:rsidRPr="002F291F">
        <w:rPr>
          <w:rFonts w:ascii="Times New Roman"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w:t>
      </w:r>
      <w:r>
        <w:rPr>
          <w:rFonts w:ascii="Times New Roman" w:hAnsi="Times New Roman" w:cs="Times New Roman"/>
          <w:sz w:val="28"/>
          <w:szCs w:val="28"/>
        </w:rPr>
        <w:t xml:space="preserve"> </w:t>
      </w:r>
      <w:r w:rsidRPr="002F291F">
        <w:rPr>
          <w:rFonts w:ascii="Times New Roman" w:hAnsi="Times New Roman" w:cs="Times New Roman"/>
          <w:sz w:val="28"/>
          <w:szCs w:val="28"/>
        </w:rPr>
        <w:t>форме заявление на оказание муниципальной услуги;</w:t>
      </w:r>
    </w:p>
    <w:p w:rsidR="003A39F4" w:rsidRPr="002F291F" w:rsidRDefault="003A39F4" w:rsidP="003A39F4">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3A39F4" w:rsidRPr="002F291F" w:rsidRDefault="003A39F4" w:rsidP="003A39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3A39F4" w:rsidRPr="00987829" w:rsidRDefault="003A39F4" w:rsidP="003A39F4">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Межвед</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A39F4" w:rsidRPr="002F291F" w:rsidRDefault="003A39F4" w:rsidP="003A39F4">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3A39F4" w:rsidRDefault="003A39F4" w:rsidP="003A39F4">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A39F4" w:rsidRPr="000B507A" w:rsidRDefault="003A39F4" w:rsidP="003A39F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39F4" w:rsidRPr="002F291F" w:rsidRDefault="003A39F4" w:rsidP="003A39F4">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A39F4" w:rsidRPr="000B507A" w:rsidRDefault="003A39F4" w:rsidP="003A39F4">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9F4" w:rsidRDefault="003A39F4" w:rsidP="003A39F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3A39F4" w:rsidRDefault="003A39F4" w:rsidP="003A39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3A39F4" w:rsidRPr="000B507A" w:rsidRDefault="003A39F4" w:rsidP="003A39F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39F4" w:rsidRPr="000B507A" w:rsidRDefault="003A39F4" w:rsidP="003A39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3A39F4" w:rsidRPr="000B507A" w:rsidRDefault="003A39F4" w:rsidP="003A39F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39F4" w:rsidRPr="000B507A" w:rsidRDefault="003A39F4" w:rsidP="003A39F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39F4" w:rsidRDefault="003A39F4" w:rsidP="003A39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3A39F4" w:rsidRPr="005A399F" w:rsidRDefault="003A39F4" w:rsidP="003A39F4">
      <w:pPr>
        <w:autoSpaceDE w:val="0"/>
        <w:autoSpaceDN w:val="0"/>
        <w:adjustRightInd w:val="0"/>
        <w:spacing w:after="0" w:line="240" w:lineRule="auto"/>
        <w:ind w:firstLine="539"/>
        <w:jc w:val="both"/>
        <w:rPr>
          <w:rFonts w:ascii="Times New Roman" w:hAnsi="Times New Roman" w:cs="Times New Roman"/>
          <w:sz w:val="28"/>
          <w:szCs w:val="28"/>
        </w:rPr>
      </w:pPr>
    </w:p>
    <w:p w:rsidR="003A39F4" w:rsidRDefault="003A39F4" w:rsidP="003A39F4">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3A39F4" w:rsidRPr="002F291F" w:rsidRDefault="003A39F4" w:rsidP="003A39F4">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39F4" w:rsidRPr="002F291F" w:rsidRDefault="003A39F4" w:rsidP="003A39F4">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A39F4" w:rsidRPr="002F291F" w:rsidRDefault="003A39F4" w:rsidP="003A39F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A39F4" w:rsidRPr="002F291F" w:rsidRDefault="003A39F4" w:rsidP="003A39F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A39F4" w:rsidRPr="002F291F" w:rsidRDefault="003A39F4" w:rsidP="003A39F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AD5C54">
        <w:rPr>
          <w:rFonts w:ascii="Times New Roman" w:eastAsia="Times New Roman" w:hAnsi="Times New Roman" w:cs="Times New Roman"/>
          <w:sz w:val="28"/>
          <w:szCs w:val="28"/>
          <w:lang w:eastAsia="ru-RU"/>
        </w:rPr>
        <w:t xml:space="preserve">Администрацией </w:t>
      </w:r>
      <w:r>
        <w:rPr>
          <w:rFonts w:ascii="Times New Roman" w:hAnsi="Times New Roman" w:cs="Times New Roman"/>
          <w:sz w:val="28"/>
          <w:szCs w:val="28"/>
        </w:rPr>
        <w:t xml:space="preserve">Алеховщинского </w:t>
      </w:r>
      <w:r w:rsidRPr="00AD5C54">
        <w:rPr>
          <w:rFonts w:ascii="Times New Roman" w:eastAsia="Times New Roman" w:hAnsi="Times New Roman" w:cs="Times New Roman"/>
          <w:sz w:val="28"/>
          <w:szCs w:val="28"/>
          <w:lang w:eastAsia="ru-RU"/>
        </w:rPr>
        <w:t>сельского поселения Лодейнопольского муниципального района Ленинградской области</w:t>
      </w:r>
      <w:r>
        <w:rPr>
          <w:rFonts w:ascii="Times New Roman" w:eastAsia="Times New Roman" w:hAnsi="Times New Roman" w:cs="Times New Roman"/>
          <w:sz w:val="28"/>
          <w:szCs w:val="28"/>
          <w:u w:val="single"/>
          <w:lang w:eastAsia="ru-RU"/>
        </w:rPr>
        <w:t xml:space="preserve"> </w:t>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3A39F4" w:rsidRPr="002F291F" w:rsidRDefault="003A39F4" w:rsidP="003A39F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A39F4" w:rsidRPr="002F291F" w:rsidRDefault="003A39F4" w:rsidP="003A39F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3A39F4" w:rsidRPr="002F291F" w:rsidRDefault="003A39F4" w:rsidP="003A39F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3A39F4" w:rsidRPr="002F291F" w:rsidRDefault="003A39F4" w:rsidP="003A39F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39F4" w:rsidRPr="002F291F" w:rsidRDefault="003A39F4" w:rsidP="003A39F4">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3A39F4" w:rsidRPr="002F291F" w:rsidRDefault="003A39F4" w:rsidP="003A39F4">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A39F4" w:rsidRPr="002F291F" w:rsidRDefault="003A39F4" w:rsidP="003A39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A39F4" w:rsidRPr="002F291F" w:rsidRDefault="003A39F4" w:rsidP="003A39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3A39F4" w:rsidRPr="002F291F" w:rsidRDefault="003A39F4" w:rsidP="003A39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3A39F4" w:rsidRPr="002F291F" w:rsidRDefault="003A39F4" w:rsidP="003A39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A39F4" w:rsidRPr="002F291F" w:rsidRDefault="003A39F4" w:rsidP="003A39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A39F4" w:rsidRPr="002F291F" w:rsidRDefault="003A39F4" w:rsidP="003A39F4">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A39F4" w:rsidRPr="002F291F" w:rsidRDefault="003A39F4" w:rsidP="003A39F4">
      <w:pPr>
        <w:tabs>
          <w:tab w:val="left" w:pos="142"/>
          <w:tab w:val="left" w:pos="284"/>
        </w:tabs>
        <w:spacing w:after="0" w:line="240" w:lineRule="auto"/>
        <w:jc w:val="center"/>
        <w:rPr>
          <w:rFonts w:ascii="Times New Roman" w:eastAsia="Times New Roman" w:hAnsi="Times New Roman" w:cs="Times New Roman"/>
          <w:bCs/>
          <w:sz w:val="28"/>
          <w:szCs w:val="28"/>
        </w:rPr>
      </w:pPr>
    </w:p>
    <w:p w:rsidR="003A39F4" w:rsidRPr="002F291F" w:rsidRDefault="003A39F4" w:rsidP="003A39F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3A39F4" w:rsidRPr="002F291F" w:rsidRDefault="003A39F4" w:rsidP="003A39F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3A39F4" w:rsidRPr="002F291F" w:rsidRDefault="003A39F4" w:rsidP="003A39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F291F">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A39F4" w:rsidRPr="002F291F" w:rsidRDefault="003A39F4" w:rsidP="003A39F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sz w:val="28"/>
          <w:szCs w:val="28"/>
          <w:lang w:eastAsia="ru-RU"/>
        </w:rPr>
        <w:t xml:space="preserve">, </w:t>
      </w:r>
      <w:r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eastAsia="Times New Roman" w:hAnsi="Times New Roman" w:cs="Times New Roman"/>
          <w:sz w:val="28"/>
          <w:szCs w:val="28"/>
          <w:lang w:eastAsia="ru-RU"/>
        </w:rPr>
        <w:t xml:space="preserve">, </w:t>
      </w:r>
      <w:r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sz w:val="28"/>
          <w:szCs w:val="28"/>
          <w:lang w:eastAsia="ru-RU"/>
        </w:rPr>
        <w:t xml:space="preserve">, </w:t>
      </w:r>
      <w:r w:rsidRPr="00F344FA">
        <w:t xml:space="preserve"> </w:t>
      </w:r>
      <w:r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w:t>
      </w:r>
      <w:r w:rsidRPr="002F291F">
        <w:rPr>
          <w:rFonts w:ascii="Times New Roman" w:eastAsia="Times New Roman"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eastAsia="Times New Roman" w:hAnsi="Times New Roman" w:cs="Times New Roman"/>
          <w:sz w:val="28"/>
          <w:szCs w:val="28"/>
          <w:lang w:eastAsia="ru-RU"/>
        </w:rPr>
        <w:t xml:space="preserve">, </w:t>
      </w:r>
      <w:r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3A39F4" w:rsidRPr="002F291F" w:rsidRDefault="003A39F4" w:rsidP="003A39F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2F291F">
        <w:rPr>
          <w:rFonts w:ascii="Times New Roman" w:eastAsia="Times New Roman" w:hAnsi="Times New Roman" w:cs="Times New Roman"/>
          <w:sz w:val="28"/>
          <w:szCs w:val="28"/>
          <w:lang w:eastAsia="ru-RU"/>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39F4" w:rsidRPr="002F291F" w:rsidRDefault="003A39F4" w:rsidP="003A39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39F4" w:rsidRPr="005A399F" w:rsidRDefault="003A39F4" w:rsidP="003A39F4">
      <w:pPr>
        <w:spacing w:after="0" w:line="240" w:lineRule="auto"/>
        <w:jc w:val="both"/>
        <w:rPr>
          <w:rFonts w:ascii="Times New Roman" w:hAnsi="Times New Roman" w:cs="Times New Roman"/>
          <w:sz w:val="24"/>
          <w:szCs w:val="24"/>
          <w:lang w:eastAsia="ru-RU"/>
        </w:rPr>
      </w:pPr>
    </w:p>
    <w:p w:rsidR="003A39F4" w:rsidRPr="000C6648" w:rsidRDefault="003A39F4" w:rsidP="003A39F4">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3A39F4" w:rsidRPr="004147E7" w:rsidRDefault="003A39F4" w:rsidP="003A39F4">
      <w:pPr>
        <w:pStyle w:val="a8"/>
        <w:ind w:firstLine="540"/>
        <w:jc w:val="both"/>
        <w:rPr>
          <w:sz w:val="28"/>
          <w:szCs w:val="28"/>
        </w:rPr>
      </w:pPr>
      <w:r w:rsidRPr="004147E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A39F4" w:rsidRPr="004147E7" w:rsidRDefault="003A39F4" w:rsidP="003A39F4">
      <w:pPr>
        <w:pStyle w:val="a8"/>
        <w:ind w:firstLine="540"/>
        <w:jc w:val="both"/>
        <w:rPr>
          <w:sz w:val="28"/>
          <w:szCs w:val="28"/>
        </w:rPr>
      </w:pPr>
      <w:r w:rsidRPr="004147E7">
        <w:rPr>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3A39F4" w:rsidRPr="004147E7" w:rsidRDefault="003A39F4" w:rsidP="003A39F4">
      <w:pPr>
        <w:pStyle w:val="a8"/>
        <w:ind w:firstLine="540"/>
        <w:jc w:val="both"/>
        <w:rPr>
          <w:sz w:val="28"/>
          <w:szCs w:val="28"/>
        </w:rPr>
      </w:pPr>
      <w:r w:rsidRPr="004147E7">
        <w:rPr>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3A39F4" w:rsidRPr="004147E7" w:rsidRDefault="003A39F4" w:rsidP="003A39F4">
      <w:pPr>
        <w:pStyle w:val="a8"/>
        <w:ind w:firstLine="540"/>
        <w:jc w:val="both"/>
        <w:rPr>
          <w:sz w:val="28"/>
          <w:szCs w:val="28"/>
        </w:rPr>
      </w:pPr>
      <w:r w:rsidRPr="004147E7">
        <w:rPr>
          <w:sz w:val="28"/>
          <w:szCs w:val="28"/>
        </w:rPr>
        <w:t>б) определяет предмет обращения;</w:t>
      </w:r>
    </w:p>
    <w:p w:rsidR="003A39F4" w:rsidRPr="004147E7" w:rsidRDefault="003A39F4" w:rsidP="003A39F4">
      <w:pPr>
        <w:pStyle w:val="a8"/>
        <w:ind w:firstLine="540"/>
        <w:jc w:val="both"/>
        <w:rPr>
          <w:sz w:val="28"/>
          <w:szCs w:val="28"/>
        </w:rPr>
      </w:pPr>
      <w:r w:rsidRPr="004147E7">
        <w:rPr>
          <w:sz w:val="28"/>
          <w:szCs w:val="28"/>
        </w:rPr>
        <w:t>в) проводит проверку правильности заполнения обращения;</w:t>
      </w:r>
    </w:p>
    <w:p w:rsidR="003A39F4" w:rsidRPr="004147E7" w:rsidRDefault="003A39F4" w:rsidP="003A39F4">
      <w:pPr>
        <w:pStyle w:val="a8"/>
        <w:ind w:firstLine="540"/>
        <w:jc w:val="both"/>
        <w:rPr>
          <w:sz w:val="28"/>
          <w:szCs w:val="28"/>
        </w:rPr>
      </w:pPr>
      <w:r w:rsidRPr="004147E7">
        <w:rPr>
          <w:sz w:val="28"/>
          <w:szCs w:val="28"/>
        </w:rPr>
        <w:t>г) проводит проверку укомплектованности пакета документов;</w:t>
      </w:r>
    </w:p>
    <w:p w:rsidR="003A39F4" w:rsidRPr="004147E7" w:rsidRDefault="003A39F4" w:rsidP="003A39F4">
      <w:pPr>
        <w:pStyle w:val="a8"/>
        <w:ind w:firstLine="540"/>
        <w:jc w:val="both"/>
        <w:rPr>
          <w:sz w:val="28"/>
          <w:szCs w:val="28"/>
        </w:rPr>
      </w:pPr>
      <w:r w:rsidRPr="004147E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A39F4" w:rsidRPr="004147E7" w:rsidRDefault="003A39F4" w:rsidP="003A39F4">
      <w:pPr>
        <w:pStyle w:val="a8"/>
        <w:ind w:firstLine="540"/>
        <w:jc w:val="both"/>
        <w:rPr>
          <w:sz w:val="28"/>
          <w:szCs w:val="28"/>
        </w:rPr>
      </w:pPr>
      <w:r w:rsidRPr="004147E7">
        <w:rPr>
          <w:sz w:val="28"/>
          <w:szCs w:val="28"/>
        </w:rPr>
        <w:t>е) заверяет каждый документ дела своей электронной подписью (далее - ЭП);</w:t>
      </w:r>
    </w:p>
    <w:p w:rsidR="003A39F4" w:rsidRPr="004147E7" w:rsidRDefault="003A39F4" w:rsidP="003A39F4">
      <w:pPr>
        <w:pStyle w:val="a8"/>
        <w:ind w:firstLine="540"/>
        <w:jc w:val="both"/>
        <w:rPr>
          <w:sz w:val="28"/>
          <w:szCs w:val="28"/>
        </w:rPr>
      </w:pPr>
      <w:r w:rsidRPr="004147E7">
        <w:rPr>
          <w:sz w:val="28"/>
          <w:szCs w:val="28"/>
        </w:rPr>
        <w:t>ж) направляет копии документов и реестр документов в ОМСУ/Организацию:</w:t>
      </w:r>
    </w:p>
    <w:p w:rsidR="003A39F4" w:rsidRPr="004147E7" w:rsidRDefault="003A39F4" w:rsidP="003A39F4">
      <w:pPr>
        <w:pStyle w:val="a8"/>
        <w:ind w:firstLine="540"/>
        <w:jc w:val="both"/>
        <w:rPr>
          <w:sz w:val="28"/>
          <w:szCs w:val="28"/>
        </w:rPr>
      </w:pPr>
      <w:r w:rsidRPr="004147E7">
        <w:rPr>
          <w:sz w:val="28"/>
          <w:szCs w:val="28"/>
        </w:rPr>
        <w:t>- в электронном виде (в составе пакетов электронных дел) в день обращения заявителя в МФЦ;</w:t>
      </w:r>
    </w:p>
    <w:p w:rsidR="003A39F4" w:rsidRPr="004147E7" w:rsidRDefault="003A39F4" w:rsidP="003A39F4">
      <w:pPr>
        <w:pStyle w:val="a8"/>
        <w:ind w:firstLine="540"/>
        <w:jc w:val="both"/>
        <w:rPr>
          <w:sz w:val="28"/>
          <w:szCs w:val="28"/>
        </w:rPr>
      </w:pPr>
      <w:r w:rsidRPr="004147E7">
        <w:rPr>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A39F4" w:rsidRPr="004147E7" w:rsidRDefault="003A39F4" w:rsidP="003A39F4">
      <w:pPr>
        <w:pStyle w:val="a8"/>
        <w:jc w:val="both"/>
        <w:rPr>
          <w:sz w:val="28"/>
          <w:szCs w:val="28"/>
        </w:rPr>
      </w:pPr>
      <w:r w:rsidRPr="004147E7">
        <w:rPr>
          <w:sz w:val="28"/>
          <w:szCs w:val="28"/>
        </w:rPr>
        <w:t>По окончании приема документов специалист МФЦ выдает заявителю расписку в приеме документов.</w:t>
      </w:r>
    </w:p>
    <w:p w:rsidR="003A39F4" w:rsidRPr="004147E7" w:rsidRDefault="003A39F4" w:rsidP="003A39F4">
      <w:pPr>
        <w:pStyle w:val="a8"/>
        <w:ind w:firstLine="708"/>
        <w:jc w:val="both"/>
        <w:rPr>
          <w:sz w:val="28"/>
          <w:szCs w:val="28"/>
        </w:rPr>
      </w:pPr>
      <w:r w:rsidRPr="004147E7">
        <w:rPr>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4147E7">
          <w:rPr>
            <w:sz w:val="28"/>
            <w:szCs w:val="28"/>
          </w:rPr>
          <w:t>пункте 2.6</w:t>
        </w:r>
      </w:hyperlink>
      <w:r w:rsidRPr="004147E7">
        <w:rPr>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A39F4" w:rsidRPr="004147E7" w:rsidRDefault="003A39F4" w:rsidP="003A39F4">
      <w:pPr>
        <w:pStyle w:val="a8"/>
        <w:jc w:val="both"/>
        <w:rPr>
          <w:sz w:val="28"/>
          <w:szCs w:val="28"/>
        </w:rPr>
      </w:pPr>
      <w:r w:rsidRPr="004147E7">
        <w:rPr>
          <w:sz w:val="28"/>
          <w:szCs w:val="28"/>
        </w:rPr>
        <w:t>сообщает заявителю, какие необходимые документы им не представлены;</w:t>
      </w:r>
    </w:p>
    <w:p w:rsidR="003A39F4" w:rsidRPr="004147E7" w:rsidRDefault="003A39F4" w:rsidP="003A39F4">
      <w:pPr>
        <w:pStyle w:val="a8"/>
        <w:jc w:val="both"/>
        <w:rPr>
          <w:sz w:val="28"/>
          <w:szCs w:val="28"/>
        </w:rPr>
      </w:pPr>
      <w:r w:rsidRPr="004147E7">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A39F4" w:rsidRPr="004147E7" w:rsidRDefault="003A39F4" w:rsidP="003A39F4">
      <w:pPr>
        <w:pStyle w:val="a8"/>
        <w:jc w:val="both"/>
        <w:rPr>
          <w:sz w:val="28"/>
          <w:szCs w:val="28"/>
        </w:rPr>
      </w:pPr>
      <w:r w:rsidRPr="004147E7">
        <w:rPr>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A39F4" w:rsidRPr="004147E7" w:rsidRDefault="003A39F4" w:rsidP="003A39F4">
      <w:pPr>
        <w:pStyle w:val="a8"/>
        <w:ind w:firstLine="708"/>
        <w:jc w:val="both"/>
        <w:rPr>
          <w:sz w:val="28"/>
          <w:szCs w:val="28"/>
        </w:rPr>
      </w:pPr>
      <w:r w:rsidRPr="004147E7">
        <w:rPr>
          <w:sz w:val="28"/>
          <w:szCs w:val="28"/>
        </w:rPr>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A39F4" w:rsidRPr="004147E7" w:rsidRDefault="003A39F4" w:rsidP="003A39F4">
      <w:pPr>
        <w:pStyle w:val="a8"/>
        <w:ind w:firstLine="708"/>
        <w:jc w:val="both"/>
        <w:rPr>
          <w:sz w:val="28"/>
          <w:szCs w:val="28"/>
        </w:rPr>
      </w:pPr>
      <w:r w:rsidRPr="004147E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A39F4" w:rsidRPr="004147E7" w:rsidRDefault="003A39F4" w:rsidP="003A39F4">
      <w:pPr>
        <w:pStyle w:val="a8"/>
        <w:ind w:firstLine="708"/>
        <w:jc w:val="both"/>
        <w:rPr>
          <w:sz w:val="28"/>
          <w:szCs w:val="28"/>
        </w:rPr>
      </w:pPr>
      <w:r w:rsidRPr="004147E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A39F4" w:rsidRPr="004147E7" w:rsidRDefault="003A39F4" w:rsidP="003A39F4">
      <w:pPr>
        <w:pStyle w:val="a8"/>
        <w:ind w:firstLine="708"/>
        <w:jc w:val="both"/>
        <w:rPr>
          <w:sz w:val="28"/>
          <w:szCs w:val="28"/>
        </w:rPr>
      </w:pPr>
      <w:r w:rsidRPr="004147E7">
        <w:rPr>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A39F4" w:rsidRPr="004147E7" w:rsidRDefault="003A39F4" w:rsidP="003A39F4">
      <w:pPr>
        <w:pStyle w:val="a8"/>
        <w:ind w:firstLine="708"/>
        <w:jc w:val="both"/>
        <w:rPr>
          <w:sz w:val="28"/>
          <w:szCs w:val="28"/>
        </w:rPr>
      </w:pPr>
      <w:r w:rsidRPr="004147E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A39F4" w:rsidRDefault="003A39F4" w:rsidP="003A39F4">
      <w:pPr>
        <w:autoSpaceDE w:val="0"/>
        <w:autoSpaceDN w:val="0"/>
        <w:adjustRightInd w:val="0"/>
        <w:ind w:firstLine="708"/>
        <w:jc w:val="both"/>
        <w:outlineLvl w:val="0"/>
        <w:rPr>
          <w:rFonts w:ascii="Times New Roman" w:hAnsi="Times New Roman" w:cs="Times New Roman"/>
          <w:sz w:val="28"/>
          <w:szCs w:val="28"/>
        </w:rPr>
      </w:pPr>
    </w:p>
    <w:p w:rsidR="003A39F4" w:rsidRDefault="003A39F4" w:rsidP="003A39F4">
      <w:pPr>
        <w:autoSpaceDE w:val="0"/>
        <w:autoSpaceDN w:val="0"/>
        <w:adjustRightInd w:val="0"/>
        <w:ind w:firstLine="708"/>
        <w:jc w:val="both"/>
        <w:outlineLvl w:val="0"/>
        <w:rPr>
          <w:rFonts w:ascii="Times New Roman" w:hAnsi="Times New Roman" w:cs="Times New Roman"/>
          <w:sz w:val="28"/>
          <w:szCs w:val="28"/>
        </w:rPr>
      </w:pPr>
    </w:p>
    <w:p w:rsidR="003A39F4" w:rsidRDefault="003A39F4" w:rsidP="003A39F4">
      <w:pPr>
        <w:autoSpaceDE w:val="0"/>
        <w:autoSpaceDN w:val="0"/>
        <w:adjustRightInd w:val="0"/>
        <w:ind w:firstLine="708"/>
        <w:jc w:val="both"/>
        <w:outlineLvl w:val="0"/>
        <w:rPr>
          <w:rFonts w:ascii="Times New Roman" w:hAnsi="Times New Roman" w:cs="Times New Roman"/>
          <w:sz w:val="28"/>
          <w:szCs w:val="28"/>
        </w:rPr>
      </w:pPr>
    </w:p>
    <w:p w:rsidR="003A39F4" w:rsidRPr="002F291F" w:rsidRDefault="003A39F4" w:rsidP="003A39F4">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3A39F4" w:rsidRPr="002F291F" w:rsidRDefault="003A39F4" w:rsidP="003A39F4">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3A39F4" w:rsidRPr="002F291F" w:rsidRDefault="003A39F4" w:rsidP="003A39F4">
      <w:pPr>
        <w:spacing w:after="0" w:line="240" w:lineRule="auto"/>
        <w:ind w:firstLine="4860"/>
        <w:jc w:val="right"/>
        <w:rPr>
          <w:rFonts w:ascii="Times New Roman" w:hAnsi="Times New Roman" w:cs="Times New Roman"/>
          <w:sz w:val="24"/>
          <w:szCs w:val="24"/>
          <w:lang w:eastAsia="ru-RU"/>
        </w:rPr>
      </w:pPr>
    </w:p>
    <w:p w:rsidR="003A39F4" w:rsidRPr="002F291F" w:rsidRDefault="003A39F4" w:rsidP="003A39F4">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3A39F4" w:rsidRPr="002F291F" w:rsidRDefault="003A39F4" w:rsidP="003A39F4">
      <w:pP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3A39F4" w:rsidRPr="002F291F" w:rsidRDefault="003A39F4" w:rsidP="003A39F4">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3A39F4" w:rsidRPr="002F291F" w:rsidRDefault="003A39F4" w:rsidP="003A39F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3A39F4" w:rsidRPr="002F291F" w:rsidRDefault="003A39F4" w:rsidP="003A39F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3A39F4" w:rsidRPr="002F291F" w:rsidRDefault="003A39F4" w:rsidP="003A39F4">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3A39F4" w:rsidRPr="002F291F" w:rsidRDefault="003A39F4" w:rsidP="003A39F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3A39F4" w:rsidRPr="002F291F" w:rsidRDefault="003A39F4" w:rsidP="003A39F4">
      <w:pP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A39F4" w:rsidRPr="002F291F" w:rsidRDefault="003A39F4" w:rsidP="003A39F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3A39F4" w:rsidRDefault="003A39F4" w:rsidP="003A39F4">
      <w:pPr>
        <w:autoSpaceDE w:val="0"/>
        <w:autoSpaceDN w:val="0"/>
        <w:rPr>
          <w:rFonts w:ascii="Times New Roman" w:hAnsi="Times New Roman" w:cs="Times New Roman"/>
          <w:sz w:val="24"/>
          <w:szCs w:val="24"/>
          <w:lang w:eastAsia="ru-RU"/>
        </w:rPr>
      </w:pPr>
    </w:p>
    <w:p w:rsidR="003A39F4" w:rsidRPr="002F291F" w:rsidRDefault="003A39F4" w:rsidP="003A39F4">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3A39F4" w:rsidRPr="002F291F" w:rsidRDefault="003A39F4" w:rsidP="003A39F4">
      <w:pPr>
        <w:autoSpaceDE w:val="0"/>
        <w:autoSpaceDN w:val="0"/>
        <w:adjustRightInd w:val="0"/>
        <w:jc w:val="both"/>
        <w:rPr>
          <w:rFonts w:ascii="Times New Roman" w:hAnsi="Times New Roman" w:cs="Times New Roman"/>
          <w:sz w:val="20"/>
          <w:szCs w:val="20"/>
        </w:rPr>
      </w:pPr>
    </w:p>
    <w:p w:rsidR="003A39F4" w:rsidRPr="002F291F" w:rsidRDefault="003A39F4" w:rsidP="003A39F4">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3A39F4" w:rsidRPr="001C382E" w:rsidTr="00D11507">
        <w:tc>
          <w:tcPr>
            <w:tcW w:w="1737" w:type="pct"/>
            <w:vMerge w:val="restart"/>
            <w:tcBorders>
              <w:top w:val="single" w:sz="4" w:space="0" w:color="auto"/>
              <w:left w:val="single" w:sz="4" w:space="0" w:color="auto"/>
              <w:bottom w:val="single" w:sz="4" w:space="0" w:color="auto"/>
              <w:right w:val="single" w:sz="4" w:space="0" w:color="auto"/>
            </w:tcBorders>
          </w:tcPr>
          <w:p w:rsidR="003A39F4" w:rsidRPr="001C382E" w:rsidRDefault="003A39F4" w:rsidP="00D11507">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A39F4" w:rsidRPr="001C382E" w:rsidRDefault="003A39F4" w:rsidP="00D11507">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A39F4" w:rsidRPr="001C382E" w:rsidRDefault="003A39F4" w:rsidP="00D11507">
            <w:pPr>
              <w:autoSpaceDE w:val="0"/>
              <w:autoSpaceDN w:val="0"/>
              <w:adjustRightInd w:val="0"/>
              <w:spacing w:after="0" w:line="240" w:lineRule="auto"/>
              <w:jc w:val="center"/>
              <w:rPr>
                <w:rFonts w:ascii="Times New Roman" w:hAnsi="Times New Roman" w:cs="Times New Roman"/>
              </w:rPr>
            </w:pPr>
          </w:p>
        </w:tc>
      </w:tr>
      <w:tr w:rsidR="003A39F4" w:rsidRPr="001C382E" w:rsidTr="00D11507">
        <w:tc>
          <w:tcPr>
            <w:tcW w:w="1737" w:type="pct"/>
            <w:vMerge/>
            <w:tcBorders>
              <w:top w:val="single" w:sz="4" w:space="0" w:color="auto"/>
              <w:left w:val="single" w:sz="4" w:space="0" w:color="auto"/>
              <w:bottom w:val="single" w:sz="4" w:space="0" w:color="auto"/>
              <w:right w:val="single" w:sz="4" w:space="0" w:color="auto"/>
            </w:tcBorders>
          </w:tcPr>
          <w:p w:rsidR="003A39F4" w:rsidRPr="001C382E" w:rsidRDefault="003A39F4" w:rsidP="00D1150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A39F4" w:rsidRPr="001C382E" w:rsidRDefault="003A39F4" w:rsidP="00D11507">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3A39F4" w:rsidRPr="001C382E" w:rsidRDefault="003A39F4" w:rsidP="00D11507">
            <w:pPr>
              <w:autoSpaceDE w:val="0"/>
              <w:autoSpaceDN w:val="0"/>
              <w:adjustRightInd w:val="0"/>
              <w:spacing w:after="0" w:line="240" w:lineRule="auto"/>
              <w:rPr>
                <w:rFonts w:ascii="Times New Roman" w:hAnsi="Times New Roman" w:cs="Times New Roman"/>
              </w:rPr>
            </w:pPr>
          </w:p>
        </w:tc>
      </w:tr>
      <w:tr w:rsidR="003A39F4" w:rsidRPr="001C382E" w:rsidTr="00D11507">
        <w:tc>
          <w:tcPr>
            <w:tcW w:w="1737" w:type="pct"/>
            <w:vMerge/>
            <w:tcBorders>
              <w:top w:val="single" w:sz="4" w:space="0" w:color="auto"/>
              <w:left w:val="single" w:sz="4" w:space="0" w:color="auto"/>
              <w:bottom w:val="single" w:sz="4" w:space="0" w:color="auto"/>
              <w:right w:val="single" w:sz="4" w:space="0" w:color="auto"/>
            </w:tcBorders>
          </w:tcPr>
          <w:p w:rsidR="003A39F4" w:rsidRPr="001C382E" w:rsidRDefault="003A39F4" w:rsidP="00D1150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A39F4" w:rsidRPr="001C382E" w:rsidRDefault="003A39F4" w:rsidP="00D11507">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A39F4" w:rsidRPr="001C382E" w:rsidRDefault="003A39F4" w:rsidP="00D11507">
            <w:pPr>
              <w:autoSpaceDE w:val="0"/>
              <w:autoSpaceDN w:val="0"/>
              <w:adjustRightInd w:val="0"/>
              <w:spacing w:after="0" w:line="240" w:lineRule="auto"/>
              <w:rPr>
                <w:rFonts w:ascii="Times New Roman" w:hAnsi="Times New Roman" w:cs="Times New Roman"/>
              </w:rPr>
            </w:pPr>
          </w:p>
        </w:tc>
      </w:tr>
    </w:tbl>
    <w:p w:rsidR="003A39F4" w:rsidRPr="001C382E" w:rsidRDefault="003A39F4" w:rsidP="003A3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3A39F4" w:rsidRPr="001C382E" w:rsidRDefault="003A39F4" w:rsidP="003A39F4">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3A39F4" w:rsidRPr="001C382E" w:rsidRDefault="003A39F4" w:rsidP="003A39F4">
      <w:pPr>
        <w:spacing w:after="0" w:line="240" w:lineRule="auto"/>
        <w:jc w:val="both"/>
        <w:rPr>
          <w:rFonts w:ascii="Times New Roman" w:hAnsi="Times New Roman" w:cs="Times New Roman"/>
          <w:sz w:val="24"/>
          <w:szCs w:val="24"/>
        </w:rPr>
      </w:pPr>
    </w:p>
    <w:p w:rsidR="003A39F4" w:rsidRPr="001C382E" w:rsidRDefault="003A39F4" w:rsidP="003A39F4">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3A39F4" w:rsidRPr="001C382E" w:rsidRDefault="003A39F4" w:rsidP="003A39F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3A39F4" w:rsidRPr="001345EB" w:rsidTr="00D11507">
        <w:tc>
          <w:tcPr>
            <w:tcW w:w="1736" w:type="pct"/>
            <w:vMerge w:val="restart"/>
            <w:tcBorders>
              <w:top w:val="single" w:sz="4" w:space="0" w:color="auto"/>
              <w:left w:val="single" w:sz="4" w:space="0" w:color="auto"/>
              <w:bottom w:val="single" w:sz="4" w:space="0" w:color="auto"/>
              <w:right w:val="single" w:sz="4" w:space="0" w:color="auto"/>
            </w:tcBorders>
          </w:tcPr>
          <w:p w:rsidR="003A39F4" w:rsidRPr="001C382E" w:rsidRDefault="003A39F4" w:rsidP="00D11507">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0"/>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3A39F4" w:rsidRPr="001345EB" w:rsidRDefault="003A39F4" w:rsidP="00D11507">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A39F4" w:rsidRPr="001345EB" w:rsidRDefault="003A39F4" w:rsidP="00D11507">
            <w:pPr>
              <w:autoSpaceDE w:val="0"/>
              <w:autoSpaceDN w:val="0"/>
              <w:adjustRightInd w:val="0"/>
              <w:spacing w:after="0" w:line="240" w:lineRule="auto"/>
              <w:jc w:val="center"/>
              <w:rPr>
                <w:rFonts w:ascii="Times New Roman" w:hAnsi="Times New Roman" w:cs="Times New Roman"/>
              </w:rPr>
            </w:pPr>
          </w:p>
        </w:tc>
      </w:tr>
      <w:tr w:rsidR="003A39F4" w:rsidRPr="001345EB" w:rsidTr="00D11507">
        <w:tc>
          <w:tcPr>
            <w:tcW w:w="1736" w:type="pct"/>
            <w:vMerge/>
            <w:tcBorders>
              <w:top w:val="single" w:sz="4" w:space="0" w:color="auto"/>
              <w:left w:val="single" w:sz="4" w:space="0" w:color="auto"/>
              <w:bottom w:val="single" w:sz="4" w:space="0" w:color="auto"/>
              <w:right w:val="single" w:sz="4" w:space="0" w:color="auto"/>
            </w:tcBorders>
          </w:tcPr>
          <w:p w:rsidR="003A39F4" w:rsidRPr="001345EB" w:rsidRDefault="003A39F4" w:rsidP="00D1150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A39F4" w:rsidRPr="001345EB" w:rsidRDefault="003A39F4" w:rsidP="00D11507">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3A39F4" w:rsidRPr="001345EB" w:rsidRDefault="003A39F4" w:rsidP="00D11507">
            <w:pPr>
              <w:autoSpaceDE w:val="0"/>
              <w:autoSpaceDN w:val="0"/>
              <w:adjustRightInd w:val="0"/>
              <w:spacing w:after="0" w:line="240" w:lineRule="auto"/>
              <w:rPr>
                <w:rFonts w:ascii="Times New Roman" w:hAnsi="Times New Roman" w:cs="Times New Roman"/>
              </w:rPr>
            </w:pPr>
          </w:p>
        </w:tc>
      </w:tr>
      <w:tr w:rsidR="003A39F4" w:rsidRPr="001345EB" w:rsidTr="00D11507">
        <w:tc>
          <w:tcPr>
            <w:tcW w:w="1736" w:type="pct"/>
            <w:vMerge/>
            <w:tcBorders>
              <w:top w:val="single" w:sz="4" w:space="0" w:color="auto"/>
              <w:left w:val="single" w:sz="4" w:space="0" w:color="auto"/>
              <w:bottom w:val="single" w:sz="4" w:space="0" w:color="auto"/>
              <w:right w:val="single" w:sz="4" w:space="0" w:color="auto"/>
            </w:tcBorders>
          </w:tcPr>
          <w:p w:rsidR="003A39F4" w:rsidRPr="001345EB" w:rsidRDefault="003A39F4" w:rsidP="00D1150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A39F4" w:rsidRPr="001345EB" w:rsidRDefault="003A39F4" w:rsidP="00D11507">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A39F4" w:rsidRPr="001345EB" w:rsidRDefault="003A39F4" w:rsidP="00D11507">
            <w:pPr>
              <w:autoSpaceDE w:val="0"/>
              <w:autoSpaceDN w:val="0"/>
              <w:adjustRightInd w:val="0"/>
              <w:spacing w:after="0" w:line="240" w:lineRule="auto"/>
              <w:rPr>
                <w:rFonts w:ascii="Times New Roman" w:hAnsi="Times New Roman" w:cs="Times New Roman"/>
              </w:rPr>
            </w:pPr>
          </w:p>
        </w:tc>
      </w:tr>
      <w:tr w:rsidR="003A39F4" w:rsidRPr="001345EB" w:rsidTr="00D11507">
        <w:tc>
          <w:tcPr>
            <w:tcW w:w="1736" w:type="pct"/>
            <w:tcBorders>
              <w:top w:val="single" w:sz="4" w:space="0" w:color="auto"/>
              <w:left w:val="single" w:sz="4" w:space="0" w:color="auto"/>
              <w:bottom w:val="single" w:sz="4" w:space="0" w:color="auto"/>
              <w:right w:val="single" w:sz="4" w:space="0" w:color="auto"/>
            </w:tcBorders>
          </w:tcPr>
          <w:p w:rsidR="003A39F4" w:rsidRPr="002559A0" w:rsidRDefault="003A39F4" w:rsidP="00D11507">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3A39F4" w:rsidRPr="002559A0" w:rsidRDefault="003A39F4" w:rsidP="00D11507">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3A39F4" w:rsidRPr="001345EB" w:rsidRDefault="003A39F4" w:rsidP="00D11507">
            <w:pPr>
              <w:autoSpaceDE w:val="0"/>
              <w:autoSpaceDN w:val="0"/>
              <w:adjustRightInd w:val="0"/>
              <w:spacing w:after="0" w:line="240" w:lineRule="auto"/>
              <w:rPr>
                <w:rFonts w:ascii="Times New Roman" w:hAnsi="Times New Roman" w:cs="Times New Roman"/>
              </w:rPr>
            </w:pPr>
          </w:p>
        </w:tc>
      </w:tr>
      <w:tr w:rsidR="003A39F4" w:rsidRPr="001345EB" w:rsidTr="00D11507">
        <w:tc>
          <w:tcPr>
            <w:tcW w:w="1736" w:type="pct"/>
            <w:tcBorders>
              <w:top w:val="single" w:sz="4" w:space="0" w:color="auto"/>
              <w:left w:val="single" w:sz="4" w:space="0" w:color="auto"/>
              <w:bottom w:val="single" w:sz="4" w:space="0" w:color="auto"/>
              <w:right w:val="single" w:sz="4" w:space="0" w:color="auto"/>
            </w:tcBorders>
          </w:tcPr>
          <w:p w:rsidR="003A39F4" w:rsidRPr="002559A0" w:rsidRDefault="003A39F4" w:rsidP="00D11507">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3A39F4" w:rsidRPr="002559A0" w:rsidRDefault="003A39F4" w:rsidP="00D11507">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3A39F4" w:rsidRPr="001345EB" w:rsidRDefault="003A39F4" w:rsidP="00D11507">
            <w:pPr>
              <w:autoSpaceDE w:val="0"/>
              <w:autoSpaceDN w:val="0"/>
              <w:adjustRightInd w:val="0"/>
              <w:spacing w:after="0" w:line="240" w:lineRule="auto"/>
              <w:rPr>
                <w:rFonts w:ascii="Times New Roman" w:hAnsi="Times New Roman" w:cs="Times New Roman"/>
              </w:rPr>
            </w:pPr>
          </w:p>
        </w:tc>
      </w:tr>
    </w:tbl>
    <w:p w:rsidR="003A39F4" w:rsidRPr="001345EB" w:rsidRDefault="003A39F4" w:rsidP="003A39F4">
      <w:pPr>
        <w:rPr>
          <w:rFonts w:ascii="Times New Roman" w:hAnsi="Times New Roman" w:cs="Times New Roman"/>
        </w:rPr>
      </w:pPr>
    </w:p>
    <w:p w:rsidR="003A39F4" w:rsidRPr="001345EB" w:rsidRDefault="003A39F4" w:rsidP="003A39F4">
      <w:pPr>
        <w:spacing w:after="0" w:line="240" w:lineRule="auto"/>
        <w:rPr>
          <w:rFonts w:ascii="Times New Roman" w:hAnsi="Times New Roman" w:cs="Times New Roman"/>
        </w:rPr>
      </w:pPr>
      <w:r w:rsidRPr="001345EB">
        <w:rPr>
          <w:rFonts w:ascii="Times New Roman" w:hAnsi="Times New Roman" w:cs="Times New Roman"/>
        </w:rPr>
        <w:t>Выберитек какой категории заявителей Вы и члены Вашей семьи относитесь</w:t>
      </w:r>
    </w:p>
    <w:p w:rsidR="003A39F4" w:rsidRPr="001345EB" w:rsidRDefault="003A39F4" w:rsidP="003A39F4">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3A39F4" w:rsidRPr="001345EB" w:rsidRDefault="003A39F4" w:rsidP="003A39F4">
      <w:pPr>
        <w:spacing w:after="0" w:line="240" w:lineRule="auto"/>
        <w:rPr>
          <w:rFonts w:ascii="Times New Roman" w:hAnsi="Times New Roman" w:cs="Times New Roman"/>
        </w:rPr>
      </w:pPr>
    </w:p>
    <w:tbl>
      <w:tblPr>
        <w:tblStyle w:val="afc"/>
        <w:tblW w:w="9747" w:type="dxa"/>
        <w:tblLook w:val="04A0"/>
      </w:tblPr>
      <w:tblGrid>
        <w:gridCol w:w="675"/>
        <w:gridCol w:w="9072"/>
      </w:tblGrid>
      <w:tr w:rsidR="003A39F4" w:rsidRPr="001345EB" w:rsidTr="00D11507">
        <w:trPr>
          <w:trHeight w:val="331"/>
        </w:trPr>
        <w:tc>
          <w:tcPr>
            <w:tcW w:w="675" w:type="dxa"/>
          </w:tcPr>
          <w:p w:rsidR="003A39F4" w:rsidRPr="00257F44" w:rsidRDefault="003A39F4" w:rsidP="00D11507">
            <w:pPr>
              <w:pStyle w:val="ConsPlusNormal"/>
              <w:ind w:firstLine="0"/>
              <w:contextualSpacing/>
              <w:jc w:val="both"/>
              <w:rPr>
                <w:rFonts w:ascii="Times New Roman" w:hAnsi="Times New Roman" w:cs="Times New Roman"/>
                <w:sz w:val="22"/>
                <w:szCs w:val="22"/>
                <w:highlight w:val="yellow"/>
              </w:rPr>
            </w:pPr>
          </w:p>
        </w:tc>
        <w:tc>
          <w:tcPr>
            <w:tcW w:w="9072" w:type="dxa"/>
          </w:tcPr>
          <w:p w:rsidR="003A39F4" w:rsidRPr="00AD0BD7" w:rsidRDefault="003A39F4" w:rsidP="00D11507">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3A39F4" w:rsidRPr="001345EB" w:rsidTr="00D11507">
        <w:trPr>
          <w:trHeight w:val="331"/>
        </w:trPr>
        <w:tc>
          <w:tcPr>
            <w:tcW w:w="9747" w:type="dxa"/>
            <w:gridSpan w:val="2"/>
          </w:tcPr>
          <w:p w:rsidR="003A39F4" w:rsidRPr="00AD0BD7" w:rsidRDefault="003A39F4" w:rsidP="00D11507">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3A39F4" w:rsidRPr="001345EB" w:rsidTr="00D11507">
        <w:trPr>
          <w:trHeight w:val="331"/>
        </w:trPr>
        <w:tc>
          <w:tcPr>
            <w:tcW w:w="675" w:type="dxa"/>
          </w:tcPr>
          <w:p w:rsidR="003A39F4" w:rsidRPr="00257F44" w:rsidRDefault="003A39F4" w:rsidP="00D11507">
            <w:pPr>
              <w:spacing w:after="0" w:line="240" w:lineRule="auto"/>
              <w:jc w:val="both"/>
              <w:rPr>
                <w:rFonts w:ascii="Times New Roman" w:hAnsi="Times New Roman" w:cs="Times New Roman"/>
                <w:highlight w:val="yellow"/>
              </w:rPr>
            </w:pPr>
          </w:p>
        </w:tc>
        <w:tc>
          <w:tcPr>
            <w:tcW w:w="9072" w:type="dxa"/>
            <w:shd w:val="clear" w:color="auto" w:fill="auto"/>
          </w:tcPr>
          <w:p w:rsidR="003A39F4" w:rsidRPr="00AD0BD7" w:rsidRDefault="003A39F4" w:rsidP="00D11507">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3A39F4" w:rsidRPr="001345EB" w:rsidTr="00D11507">
        <w:trPr>
          <w:trHeight w:val="331"/>
        </w:trPr>
        <w:tc>
          <w:tcPr>
            <w:tcW w:w="675" w:type="dxa"/>
          </w:tcPr>
          <w:p w:rsidR="003A39F4" w:rsidRPr="00257F44" w:rsidRDefault="003A39F4" w:rsidP="00D11507">
            <w:pPr>
              <w:rPr>
                <w:rFonts w:ascii="Times New Roman" w:hAnsi="Times New Roman" w:cs="Times New Roman"/>
                <w:highlight w:val="yellow"/>
              </w:rPr>
            </w:pPr>
          </w:p>
        </w:tc>
        <w:tc>
          <w:tcPr>
            <w:tcW w:w="9072" w:type="dxa"/>
          </w:tcPr>
          <w:p w:rsidR="003A39F4" w:rsidRPr="00AD0BD7" w:rsidRDefault="003A39F4" w:rsidP="00D11507">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A39F4" w:rsidRPr="001345EB" w:rsidTr="00D11507">
        <w:trPr>
          <w:trHeight w:val="331"/>
        </w:trPr>
        <w:tc>
          <w:tcPr>
            <w:tcW w:w="675" w:type="dxa"/>
          </w:tcPr>
          <w:p w:rsidR="003A39F4" w:rsidRPr="00257F44" w:rsidRDefault="003A39F4" w:rsidP="00D11507">
            <w:pPr>
              <w:rPr>
                <w:rFonts w:ascii="Times New Roman" w:hAnsi="Times New Roman" w:cs="Times New Roman"/>
                <w:highlight w:val="yellow"/>
              </w:rPr>
            </w:pPr>
          </w:p>
        </w:tc>
        <w:tc>
          <w:tcPr>
            <w:tcW w:w="9072" w:type="dxa"/>
          </w:tcPr>
          <w:p w:rsidR="003A39F4" w:rsidRPr="00AD0BD7" w:rsidRDefault="003A39F4" w:rsidP="00D11507">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3A39F4" w:rsidRPr="001345EB" w:rsidTr="00D11507">
        <w:trPr>
          <w:trHeight w:val="321"/>
        </w:trPr>
        <w:tc>
          <w:tcPr>
            <w:tcW w:w="675" w:type="dxa"/>
          </w:tcPr>
          <w:p w:rsidR="003A39F4" w:rsidRPr="00257F44" w:rsidRDefault="003A39F4" w:rsidP="00D11507">
            <w:pPr>
              <w:rPr>
                <w:rFonts w:ascii="Times New Roman" w:hAnsi="Times New Roman" w:cs="Times New Roman"/>
                <w:highlight w:val="yellow"/>
              </w:rPr>
            </w:pPr>
          </w:p>
        </w:tc>
        <w:tc>
          <w:tcPr>
            <w:tcW w:w="9072" w:type="dxa"/>
          </w:tcPr>
          <w:p w:rsidR="003A39F4" w:rsidRPr="00AD0BD7" w:rsidRDefault="003A39F4" w:rsidP="00D11507">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3A39F4" w:rsidRPr="00AD0BD7" w:rsidRDefault="003A39F4" w:rsidP="00D11507">
            <w:pPr>
              <w:autoSpaceDE w:val="0"/>
              <w:autoSpaceDN w:val="0"/>
              <w:adjustRightInd w:val="0"/>
              <w:spacing w:after="0" w:line="240" w:lineRule="auto"/>
              <w:jc w:val="both"/>
              <w:rPr>
                <w:rFonts w:ascii="Times New Roman" w:hAnsi="Times New Roman" w:cs="Times New Roman"/>
                <w:lang w:eastAsia="ru-RU"/>
              </w:rPr>
            </w:pPr>
          </w:p>
        </w:tc>
      </w:tr>
      <w:tr w:rsidR="003A39F4" w:rsidRPr="001345EB" w:rsidTr="00D11507">
        <w:trPr>
          <w:trHeight w:val="331"/>
        </w:trPr>
        <w:tc>
          <w:tcPr>
            <w:tcW w:w="675" w:type="dxa"/>
          </w:tcPr>
          <w:p w:rsidR="003A39F4" w:rsidRPr="00257F44" w:rsidRDefault="003A39F4" w:rsidP="00D11507">
            <w:pPr>
              <w:rPr>
                <w:rFonts w:ascii="Times New Roman" w:hAnsi="Times New Roman" w:cs="Times New Roman"/>
                <w:highlight w:val="yellow"/>
              </w:rPr>
            </w:pPr>
          </w:p>
        </w:tc>
        <w:tc>
          <w:tcPr>
            <w:tcW w:w="9072" w:type="dxa"/>
          </w:tcPr>
          <w:p w:rsidR="003A39F4" w:rsidRPr="00AD0BD7" w:rsidRDefault="003A39F4" w:rsidP="00D11507">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3A39F4" w:rsidRPr="001345EB" w:rsidTr="00D11507">
        <w:trPr>
          <w:trHeight w:val="331"/>
        </w:trPr>
        <w:tc>
          <w:tcPr>
            <w:tcW w:w="675" w:type="dxa"/>
          </w:tcPr>
          <w:p w:rsidR="003A39F4" w:rsidRPr="00257F44" w:rsidRDefault="003A39F4" w:rsidP="00D11507">
            <w:pPr>
              <w:rPr>
                <w:rFonts w:ascii="Times New Roman" w:hAnsi="Times New Roman" w:cs="Times New Roman"/>
                <w:highlight w:val="yellow"/>
              </w:rPr>
            </w:pPr>
          </w:p>
        </w:tc>
        <w:tc>
          <w:tcPr>
            <w:tcW w:w="9072" w:type="dxa"/>
          </w:tcPr>
          <w:p w:rsidR="003A39F4" w:rsidRPr="00AD0BD7" w:rsidRDefault="003A39F4" w:rsidP="00D11507">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3A39F4" w:rsidRPr="001345EB" w:rsidTr="00D11507">
        <w:trPr>
          <w:trHeight w:val="331"/>
        </w:trPr>
        <w:tc>
          <w:tcPr>
            <w:tcW w:w="675" w:type="dxa"/>
          </w:tcPr>
          <w:p w:rsidR="003A39F4" w:rsidRPr="00257F44" w:rsidRDefault="003A39F4" w:rsidP="00D11507">
            <w:pPr>
              <w:rPr>
                <w:rFonts w:ascii="Times New Roman" w:hAnsi="Times New Roman" w:cs="Times New Roman"/>
                <w:highlight w:val="yellow"/>
              </w:rPr>
            </w:pPr>
          </w:p>
        </w:tc>
        <w:tc>
          <w:tcPr>
            <w:tcW w:w="9072" w:type="dxa"/>
          </w:tcPr>
          <w:p w:rsidR="003A39F4" w:rsidRPr="00AD0BD7" w:rsidRDefault="003A39F4" w:rsidP="00D11507">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3A39F4" w:rsidRPr="001345EB" w:rsidTr="00D11507">
        <w:trPr>
          <w:trHeight w:val="331"/>
        </w:trPr>
        <w:tc>
          <w:tcPr>
            <w:tcW w:w="675" w:type="dxa"/>
          </w:tcPr>
          <w:p w:rsidR="003A39F4" w:rsidRPr="00257F44" w:rsidRDefault="003A39F4" w:rsidP="00D11507">
            <w:pPr>
              <w:rPr>
                <w:rFonts w:ascii="Times New Roman" w:hAnsi="Times New Roman" w:cs="Times New Roman"/>
                <w:highlight w:val="yellow"/>
              </w:rPr>
            </w:pPr>
          </w:p>
        </w:tc>
        <w:tc>
          <w:tcPr>
            <w:tcW w:w="9072" w:type="dxa"/>
          </w:tcPr>
          <w:p w:rsidR="003A39F4" w:rsidRPr="00AD0BD7" w:rsidRDefault="003A39F4" w:rsidP="00D11507">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3A39F4" w:rsidRPr="002A314B" w:rsidTr="00D11507">
        <w:trPr>
          <w:trHeight w:val="331"/>
        </w:trPr>
        <w:tc>
          <w:tcPr>
            <w:tcW w:w="675" w:type="dxa"/>
          </w:tcPr>
          <w:p w:rsidR="003A39F4" w:rsidRPr="002A314B" w:rsidRDefault="003A39F4" w:rsidP="00D11507">
            <w:pPr>
              <w:rPr>
                <w:rFonts w:ascii="Times New Roman" w:hAnsi="Times New Roman" w:cs="Times New Roman"/>
                <w:highlight w:val="yellow"/>
              </w:rPr>
            </w:pPr>
          </w:p>
        </w:tc>
        <w:tc>
          <w:tcPr>
            <w:tcW w:w="9072" w:type="dxa"/>
          </w:tcPr>
          <w:p w:rsidR="003A39F4" w:rsidRPr="001C382E" w:rsidRDefault="003A39F4" w:rsidP="00D11507">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w:t>
            </w:r>
            <w:r w:rsidRPr="001C382E">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3A39F4" w:rsidRPr="002A314B" w:rsidTr="00D11507">
        <w:trPr>
          <w:trHeight w:val="331"/>
        </w:trPr>
        <w:tc>
          <w:tcPr>
            <w:tcW w:w="675" w:type="dxa"/>
          </w:tcPr>
          <w:p w:rsidR="003A39F4" w:rsidRPr="002A314B" w:rsidRDefault="003A39F4" w:rsidP="00D11507">
            <w:pPr>
              <w:rPr>
                <w:rFonts w:ascii="Times New Roman" w:hAnsi="Times New Roman" w:cs="Times New Roman"/>
                <w:highlight w:val="yellow"/>
              </w:rPr>
            </w:pPr>
          </w:p>
        </w:tc>
        <w:tc>
          <w:tcPr>
            <w:tcW w:w="9072" w:type="dxa"/>
          </w:tcPr>
          <w:p w:rsidR="003A39F4" w:rsidRPr="001C382E" w:rsidRDefault="003A39F4" w:rsidP="00D11507">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3A39F4" w:rsidRPr="001345EB" w:rsidTr="00D11507">
        <w:trPr>
          <w:trHeight w:val="331"/>
        </w:trPr>
        <w:tc>
          <w:tcPr>
            <w:tcW w:w="675" w:type="dxa"/>
          </w:tcPr>
          <w:p w:rsidR="003A39F4" w:rsidRPr="002A314B" w:rsidRDefault="003A39F4" w:rsidP="00D11507">
            <w:pPr>
              <w:rPr>
                <w:rFonts w:ascii="Times New Roman" w:hAnsi="Times New Roman" w:cs="Times New Roman"/>
                <w:highlight w:val="yellow"/>
              </w:rPr>
            </w:pPr>
          </w:p>
        </w:tc>
        <w:tc>
          <w:tcPr>
            <w:tcW w:w="9072" w:type="dxa"/>
          </w:tcPr>
          <w:p w:rsidR="003A39F4" w:rsidRPr="001C382E" w:rsidRDefault="003A39F4" w:rsidP="00D11507">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3A39F4" w:rsidRPr="001345EB" w:rsidRDefault="003A39F4" w:rsidP="003A39F4">
      <w:pPr>
        <w:rPr>
          <w:rFonts w:ascii="Times New Roman" w:hAnsi="Times New Roman" w:cs="Times New Roman"/>
          <w:lang w:eastAsia="ru-RU"/>
        </w:rPr>
      </w:pPr>
    </w:p>
    <w:p w:rsidR="003A39F4" w:rsidRPr="001345EB" w:rsidRDefault="003A39F4" w:rsidP="003A39F4">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3A39F4" w:rsidRPr="001345EB" w:rsidRDefault="003A39F4" w:rsidP="003A39F4">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3A39F4" w:rsidRPr="001345EB" w:rsidTr="00D11507">
        <w:trPr>
          <w:trHeight w:val="1851"/>
        </w:trPr>
        <w:tc>
          <w:tcPr>
            <w:tcW w:w="1019"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3A39F4" w:rsidRPr="001345EB" w:rsidRDefault="003A39F4" w:rsidP="00D11507">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3"/>
            </w:r>
          </w:p>
        </w:tc>
        <w:tc>
          <w:tcPr>
            <w:tcW w:w="1692"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3A39F4" w:rsidRPr="001345EB" w:rsidTr="00D11507">
        <w:trPr>
          <w:trHeight w:val="372"/>
        </w:trPr>
        <w:tc>
          <w:tcPr>
            <w:tcW w:w="1019"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c>
          <w:tcPr>
            <w:tcW w:w="2761"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c>
          <w:tcPr>
            <w:tcW w:w="2343"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c>
          <w:tcPr>
            <w:tcW w:w="1692"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r>
      <w:tr w:rsidR="003A39F4" w:rsidRPr="001345EB" w:rsidTr="00D11507">
        <w:trPr>
          <w:trHeight w:val="493"/>
        </w:trPr>
        <w:tc>
          <w:tcPr>
            <w:tcW w:w="1019"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p w:rsidR="003A39F4" w:rsidRPr="001345EB" w:rsidRDefault="003A39F4" w:rsidP="00D11507">
            <w:pPr>
              <w:spacing w:after="0" w:line="240" w:lineRule="auto"/>
              <w:jc w:val="center"/>
              <w:rPr>
                <w:rFonts w:ascii="Times New Roman" w:eastAsia="Times New Roman" w:hAnsi="Times New Roman" w:cs="Times New Roman"/>
                <w:lang w:eastAsia="ru-RU"/>
              </w:rPr>
            </w:pPr>
          </w:p>
        </w:tc>
        <w:tc>
          <w:tcPr>
            <w:tcW w:w="2761"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c>
          <w:tcPr>
            <w:tcW w:w="2343" w:type="dxa"/>
          </w:tcPr>
          <w:p w:rsidR="003A39F4" w:rsidRPr="001345EB" w:rsidRDefault="003A39F4" w:rsidP="00D11507">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c>
          <w:tcPr>
            <w:tcW w:w="1692"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r>
      <w:tr w:rsidR="003A39F4" w:rsidRPr="001345EB" w:rsidTr="00D11507">
        <w:trPr>
          <w:trHeight w:val="493"/>
        </w:trPr>
        <w:tc>
          <w:tcPr>
            <w:tcW w:w="1019"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c>
          <w:tcPr>
            <w:tcW w:w="2761"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c>
          <w:tcPr>
            <w:tcW w:w="2343" w:type="dxa"/>
          </w:tcPr>
          <w:p w:rsidR="003A39F4" w:rsidRPr="001345EB" w:rsidRDefault="003A39F4" w:rsidP="00D11507">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c>
          <w:tcPr>
            <w:tcW w:w="1692" w:type="dxa"/>
          </w:tcPr>
          <w:p w:rsidR="003A39F4" w:rsidRPr="001345EB" w:rsidRDefault="003A39F4" w:rsidP="00D11507">
            <w:pPr>
              <w:spacing w:after="0" w:line="240" w:lineRule="auto"/>
              <w:jc w:val="center"/>
              <w:rPr>
                <w:rFonts w:ascii="Times New Roman" w:eastAsia="Times New Roman" w:hAnsi="Times New Roman" w:cs="Times New Roman"/>
                <w:lang w:eastAsia="ru-RU"/>
              </w:rPr>
            </w:pPr>
          </w:p>
        </w:tc>
      </w:tr>
    </w:tbl>
    <w:p w:rsidR="003A39F4" w:rsidRDefault="003A39F4" w:rsidP="003A39F4">
      <w:pPr>
        <w:autoSpaceDE w:val="0"/>
        <w:autoSpaceDN w:val="0"/>
        <w:spacing w:after="0" w:line="240" w:lineRule="auto"/>
        <w:ind w:firstLine="720"/>
        <w:rPr>
          <w:rFonts w:ascii="Times New Roman" w:hAnsi="Times New Roman" w:cs="Times New Roman"/>
        </w:rPr>
      </w:pPr>
    </w:p>
    <w:p w:rsidR="003A39F4" w:rsidRPr="00C805D0" w:rsidRDefault="003A39F4" w:rsidP="003A39F4">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1019"/>
        <w:gridCol w:w="2761"/>
        <w:gridCol w:w="2343"/>
        <w:gridCol w:w="1932"/>
        <w:gridCol w:w="1692"/>
      </w:tblGrid>
      <w:tr w:rsidR="003A39F4" w:rsidRPr="00C805D0" w:rsidTr="00D11507">
        <w:trPr>
          <w:trHeight w:val="1851"/>
        </w:trPr>
        <w:tc>
          <w:tcPr>
            <w:tcW w:w="1019"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3A39F4" w:rsidRPr="00C805D0" w:rsidRDefault="003A39F4" w:rsidP="00D11507">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4"/>
            </w:r>
          </w:p>
        </w:tc>
        <w:tc>
          <w:tcPr>
            <w:tcW w:w="1692"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w:t>
            </w:r>
            <w:r w:rsidRPr="00C805D0">
              <w:rPr>
                <w:rFonts w:ascii="Times New Roman" w:hAnsi="Times New Roman" w:cs="Times New Roman"/>
              </w:rPr>
              <w:lastRenderedPageBreak/>
              <w:t>органа, составившего запись)</w:t>
            </w:r>
          </w:p>
        </w:tc>
      </w:tr>
      <w:tr w:rsidR="003A39F4" w:rsidRPr="00C805D0" w:rsidTr="00D11507">
        <w:trPr>
          <w:trHeight w:val="372"/>
        </w:trPr>
        <w:tc>
          <w:tcPr>
            <w:tcW w:w="1019"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p>
        </w:tc>
        <w:tc>
          <w:tcPr>
            <w:tcW w:w="2761"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p>
        </w:tc>
        <w:tc>
          <w:tcPr>
            <w:tcW w:w="2343"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p>
        </w:tc>
        <w:tc>
          <w:tcPr>
            <w:tcW w:w="1932"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p>
        </w:tc>
        <w:tc>
          <w:tcPr>
            <w:tcW w:w="1692"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p>
        </w:tc>
      </w:tr>
      <w:tr w:rsidR="003A39F4" w:rsidRPr="00C805D0" w:rsidTr="00D11507">
        <w:trPr>
          <w:trHeight w:val="493"/>
        </w:trPr>
        <w:tc>
          <w:tcPr>
            <w:tcW w:w="1019"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p>
          <w:p w:rsidR="003A39F4" w:rsidRPr="00C805D0" w:rsidRDefault="003A39F4" w:rsidP="00D11507">
            <w:pPr>
              <w:spacing w:after="0" w:line="240" w:lineRule="auto"/>
              <w:jc w:val="center"/>
              <w:rPr>
                <w:rFonts w:ascii="Times New Roman" w:eastAsia="Times New Roman" w:hAnsi="Times New Roman" w:cs="Times New Roman"/>
                <w:lang w:eastAsia="ru-RU"/>
              </w:rPr>
            </w:pPr>
          </w:p>
        </w:tc>
        <w:tc>
          <w:tcPr>
            <w:tcW w:w="2761"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p>
        </w:tc>
        <w:tc>
          <w:tcPr>
            <w:tcW w:w="2343" w:type="dxa"/>
          </w:tcPr>
          <w:p w:rsidR="003A39F4" w:rsidRPr="00C805D0" w:rsidRDefault="003A39F4" w:rsidP="00D11507">
            <w:pPr>
              <w:spacing w:after="0" w:line="240" w:lineRule="auto"/>
              <w:jc w:val="center"/>
              <w:rPr>
                <w:rFonts w:ascii="Times New Roman" w:hAnsi="Times New Roman" w:cs="Times New Roman"/>
                <w:lang w:eastAsia="ru-RU"/>
              </w:rPr>
            </w:pPr>
          </w:p>
        </w:tc>
        <w:tc>
          <w:tcPr>
            <w:tcW w:w="1932"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p>
        </w:tc>
        <w:tc>
          <w:tcPr>
            <w:tcW w:w="1692" w:type="dxa"/>
          </w:tcPr>
          <w:p w:rsidR="003A39F4" w:rsidRPr="00C805D0" w:rsidRDefault="003A39F4" w:rsidP="00D11507">
            <w:pPr>
              <w:spacing w:after="0" w:line="240" w:lineRule="auto"/>
              <w:jc w:val="center"/>
              <w:rPr>
                <w:rFonts w:ascii="Times New Roman" w:eastAsia="Times New Roman" w:hAnsi="Times New Roman" w:cs="Times New Roman"/>
                <w:lang w:eastAsia="ru-RU"/>
              </w:rPr>
            </w:pPr>
          </w:p>
        </w:tc>
      </w:tr>
    </w:tbl>
    <w:p w:rsidR="003A39F4" w:rsidRDefault="003A39F4" w:rsidP="003A39F4">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3A39F4" w:rsidRDefault="003A39F4" w:rsidP="003A39F4">
      <w:pPr>
        <w:autoSpaceDE w:val="0"/>
        <w:autoSpaceDN w:val="0"/>
        <w:spacing w:after="0" w:line="240" w:lineRule="auto"/>
        <w:ind w:firstLine="720"/>
        <w:rPr>
          <w:rFonts w:ascii="Times New Roman" w:hAnsi="Times New Roman" w:cs="Times New Roman"/>
        </w:rPr>
      </w:pPr>
    </w:p>
    <w:p w:rsidR="003A39F4" w:rsidRPr="001345EB" w:rsidRDefault="003A39F4" w:rsidP="003A39F4">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3A39F4" w:rsidRPr="001345EB" w:rsidTr="00D11507">
        <w:trPr>
          <w:trHeight w:val="628"/>
        </w:trPr>
        <w:tc>
          <w:tcPr>
            <w:tcW w:w="5193" w:type="dxa"/>
          </w:tcPr>
          <w:p w:rsidR="003A39F4" w:rsidRPr="001345EB" w:rsidRDefault="003A39F4" w:rsidP="00D11507">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3A39F4" w:rsidRPr="001345EB" w:rsidRDefault="003A39F4" w:rsidP="00D11507">
            <w:pPr>
              <w:rPr>
                <w:rFonts w:ascii="Times New Roman" w:hAnsi="Times New Roman" w:cs="Times New Roman"/>
              </w:rPr>
            </w:pPr>
          </w:p>
        </w:tc>
      </w:tr>
      <w:tr w:rsidR="003A39F4" w:rsidRPr="001345EB" w:rsidTr="00D11507">
        <w:trPr>
          <w:trHeight w:val="628"/>
        </w:trPr>
        <w:tc>
          <w:tcPr>
            <w:tcW w:w="5193" w:type="dxa"/>
          </w:tcPr>
          <w:p w:rsidR="003A39F4" w:rsidRPr="001345EB" w:rsidRDefault="003A39F4" w:rsidP="00D11507">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3A39F4" w:rsidRPr="001345EB" w:rsidRDefault="003A39F4" w:rsidP="00D11507">
            <w:pPr>
              <w:autoSpaceDE w:val="0"/>
              <w:autoSpaceDN w:val="0"/>
              <w:rPr>
                <w:rFonts w:ascii="Times New Roman" w:hAnsi="Times New Roman" w:cs="Times New Roman"/>
              </w:rPr>
            </w:pPr>
          </w:p>
        </w:tc>
      </w:tr>
      <w:tr w:rsidR="003A39F4" w:rsidRPr="001345EB" w:rsidTr="00D11507">
        <w:trPr>
          <w:trHeight w:val="330"/>
        </w:trPr>
        <w:tc>
          <w:tcPr>
            <w:tcW w:w="5193" w:type="dxa"/>
          </w:tcPr>
          <w:p w:rsidR="003A39F4" w:rsidRPr="001345EB" w:rsidRDefault="003A39F4" w:rsidP="00D11507">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5"/>
            </w:r>
          </w:p>
        </w:tc>
        <w:tc>
          <w:tcPr>
            <w:tcW w:w="4554" w:type="dxa"/>
          </w:tcPr>
          <w:p w:rsidR="003A39F4" w:rsidRPr="001345EB" w:rsidRDefault="003A39F4" w:rsidP="00D11507">
            <w:pPr>
              <w:autoSpaceDE w:val="0"/>
              <w:autoSpaceDN w:val="0"/>
              <w:rPr>
                <w:rFonts w:ascii="Times New Roman" w:hAnsi="Times New Roman" w:cs="Times New Roman"/>
              </w:rPr>
            </w:pPr>
          </w:p>
        </w:tc>
      </w:tr>
    </w:tbl>
    <w:p w:rsidR="003A39F4" w:rsidRPr="006B2901" w:rsidRDefault="003A39F4" w:rsidP="003A39F4">
      <w:pPr>
        <w:pBdr>
          <w:top w:val="single" w:sz="4" w:space="0" w:color="auto"/>
        </w:pBdr>
        <w:autoSpaceDE w:val="0"/>
        <w:autoSpaceDN w:val="0"/>
        <w:spacing w:after="0" w:line="240" w:lineRule="auto"/>
        <w:ind w:right="57"/>
        <w:rPr>
          <w:rFonts w:ascii="Times New Roman" w:hAnsi="Times New Roman" w:cs="Times New Roman"/>
          <w:b/>
          <w:lang w:eastAsia="ru-RU"/>
        </w:rPr>
      </w:pPr>
    </w:p>
    <w:p w:rsidR="003A39F4" w:rsidRPr="00C805D0" w:rsidRDefault="003A39F4" w:rsidP="003A39F4">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3A39F4" w:rsidRPr="00C31613" w:rsidTr="00D11507">
        <w:trPr>
          <w:trHeight w:val="309"/>
        </w:trPr>
        <w:tc>
          <w:tcPr>
            <w:tcW w:w="3748" w:type="dxa"/>
          </w:tcPr>
          <w:p w:rsidR="003A39F4" w:rsidRPr="00C805D0" w:rsidRDefault="003A39F4" w:rsidP="00D11507">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3A39F4" w:rsidRPr="00C805D0" w:rsidRDefault="003A39F4" w:rsidP="00D11507">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3A39F4" w:rsidRPr="00C31613" w:rsidRDefault="003A39F4" w:rsidP="00D11507">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3A39F4" w:rsidRPr="00C31613" w:rsidTr="00D11507">
        <w:trPr>
          <w:trHeight w:val="178"/>
        </w:trPr>
        <w:tc>
          <w:tcPr>
            <w:tcW w:w="3748" w:type="dxa"/>
          </w:tcPr>
          <w:p w:rsidR="003A39F4" w:rsidRPr="00C31613" w:rsidRDefault="003A39F4" w:rsidP="00D11507">
            <w:pPr>
              <w:autoSpaceDE w:val="0"/>
              <w:autoSpaceDN w:val="0"/>
              <w:adjustRightInd w:val="0"/>
              <w:jc w:val="both"/>
              <w:rPr>
                <w:rFonts w:ascii="Times New Roman" w:hAnsi="Times New Roman" w:cs="Times New Roman"/>
              </w:rPr>
            </w:pPr>
          </w:p>
        </w:tc>
        <w:tc>
          <w:tcPr>
            <w:tcW w:w="2551" w:type="dxa"/>
          </w:tcPr>
          <w:p w:rsidR="003A39F4" w:rsidRPr="00C31613" w:rsidRDefault="003A39F4" w:rsidP="00D11507">
            <w:pPr>
              <w:autoSpaceDE w:val="0"/>
              <w:autoSpaceDN w:val="0"/>
              <w:adjustRightInd w:val="0"/>
              <w:rPr>
                <w:rFonts w:ascii="Times New Roman" w:hAnsi="Times New Roman" w:cs="Times New Roman"/>
              </w:rPr>
            </w:pPr>
          </w:p>
        </w:tc>
        <w:tc>
          <w:tcPr>
            <w:tcW w:w="3402" w:type="dxa"/>
            <w:gridSpan w:val="2"/>
          </w:tcPr>
          <w:p w:rsidR="003A39F4" w:rsidRPr="00C31613" w:rsidRDefault="003A39F4" w:rsidP="00D11507">
            <w:pPr>
              <w:autoSpaceDE w:val="0"/>
              <w:autoSpaceDN w:val="0"/>
              <w:adjustRightInd w:val="0"/>
              <w:ind w:firstLine="720"/>
              <w:rPr>
                <w:rFonts w:ascii="Times New Roman" w:eastAsia="Times New Roman" w:hAnsi="Times New Roman" w:cs="Times New Roman"/>
                <w:spacing w:val="-1"/>
                <w:lang w:eastAsia="ru-RU"/>
              </w:rPr>
            </w:pPr>
          </w:p>
        </w:tc>
      </w:tr>
      <w:tr w:rsidR="003A39F4" w:rsidRPr="00C31613" w:rsidTr="00D11507">
        <w:tc>
          <w:tcPr>
            <w:tcW w:w="3748" w:type="dxa"/>
          </w:tcPr>
          <w:p w:rsidR="003A39F4" w:rsidRPr="00C31613" w:rsidRDefault="003A39F4" w:rsidP="00D11507">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3A39F4" w:rsidRPr="00C31613" w:rsidRDefault="003A39F4" w:rsidP="00D11507">
            <w:pPr>
              <w:autoSpaceDE w:val="0"/>
              <w:autoSpaceDN w:val="0"/>
              <w:adjustRightInd w:val="0"/>
              <w:ind w:firstLine="720"/>
              <w:rPr>
                <w:rFonts w:ascii="Times New Roman" w:hAnsi="Times New Roman" w:cs="Times New Roman"/>
              </w:rPr>
            </w:pPr>
          </w:p>
        </w:tc>
      </w:tr>
      <w:tr w:rsidR="003A39F4" w:rsidRPr="00C31613" w:rsidTr="00D11507">
        <w:tc>
          <w:tcPr>
            <w:tcW w:w="3748" w:type="dxa"/>
          </w:tcPr>
          <w:p w:rsidR="003A39F4" w:rsidRPr="00C31613" w:rsidRDefault="003A39F4" w:rsidP="00D11507">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3A39F4" w:rsidRPr="00C31613" w:rsidRDefault="003A39F4" w:rsidP="00D11507">
            <w:pPr>
              <w:autoSpaceDE w:val="0"/>
              <w:autoSpaceDN w:val="0"/>
              <w:adjustRightInd w:val="0"/>
              <w:ind w:firstLine="720"/>
              <w:rPr>
                <w:rFonts w:ascii="Times New Roman" w:hAnsi="Times New Roman" w:cs="Times New Roman"/>
              </w:rPr>
            </w:pPr>
          </w:p>
        </w:tc>
      </w:tr>
      <w:tr w:rsidR="003A39F4" w:rsidRPr="00C31613" w:rsidTr="00D11507">
        <w:tc>
          <w:tcPr>
            <w:tcW w:w="3748" w:type="dxa"/>
            <w:vMerge w:val="restart"/>
          </w:tcPr>
          <w:p w:rsidR="003A39F4" w:rsidRPr="00C31613" w:rsidRDefault="003A39F4" w:rsidP="00D11507">
            <w:pPr>
              <w:rPr>
                <w:rFonts w:ascii="Times New Roman" w:hAnsi="Times New Roman" w:cs="Times New Roman"/>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3A39F4" w:rsidRPr="00C31613" w:rsidRDefault="003A39F4" w:rsidP="00D11507">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3A39F4" w:rsidRPr="00C31613" w:rsidRDefault="003A39F4" w:rsidP="00D11507">
            <w:pPr>
              <w:autoSpaceDE w:val="0"/>
              <w:autoSpaceDN w:val="0"/>
              <w:adjustRightInd w:val="0"/>
              <w:ind w:firstLine="720"/>
              <w:rPr>
                <w:rFonts w:ascii="Times New Roman" w:hAnsi="Times New Roman" w:cs="Times New Roman"/>
              </w:rPr>
            </w:pPr>
          </w:p>
        </w:tc>
      </w:tr>
      <w:tr w:rsidR="003A39F4" w:rsidRPr="00C31613" w:rsidTr="00D11507">
        <w:tc>
          <w:tcPr>
            <w:tcW w:w="3748" w:type="dxa"/>
            <w:vMerge/>
          </w:tcPr>
          <w:p w:rsidR="003A39F4" w:rsidRPr="00C31613" w:rsidRDefault="003A39F4" w:rsidP="00D11507">
            <w:pPr>
              <w:rPr>
                <w:rFonts w:ascii="Times New Roman" w:hAnsi="Times New Roman" w:cs="Times New Roman"/>
              </w:rPr>
            </w:pPr>
          </w:p>
        </w:tc>
        <w:tc>
          <w:tcPr>
            <w:tcW w:w="3118" w:type="dxa"/>
            <w:gridSpan w:val="2"/>
          </w:tcPr>
          <w:p w:rsidR="003A39F4" w:rsidRPr="00C31613" w:rsidRDefault="003A39F4" w:rsidP="00D11507">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3A39F4" w:rsidRPr="00C31613" w:rsidRDefault="003A39F4" w:rsidP="00D11507">
            <w:pPr>
              <w:autoSpaceDE w:val="0"/>
              <w:autoSpaceDN w:val="0"/>
              <w:adjustRightInd w:val="0"/>
              <w:ind w:firstLine="720"/>
              <w:rPr>
                <w:rFonts w:ascii="Times New Roman" w:hAnsi="Times New Roman" w:cs="Times New Roman"/>
              </w:rPr>
            </w:pPr>
          </w:p>
        </w:tc>
      </w:tr>
      <w:tr w:rsidR="003A39F4" w:rsidRPr="00C31613" w:rsidTr="00D11507">
        <w:trPr>
          <w:trHeight w:val="3603"/>
        </w:trPr>
        <w:tc>
          <w:tcPr>
            <w:tcW w:w="3748" w:type="dxa"/>
            <w:vMerge/>
          </w:tcPr>
          <w:p w:rsidR="003A39F4" w:rsidRPr="00C31613" w:rsidRDefault="003A39F4" w:rsidP="00D11507">
            <w:pPr>
              <w:rPr>
                <w:rFonts w:ascii="Times New Roman" w:hAnsi="Times New Roman" w:cs="Times New Roman"/>
              </w:rPr>
            </w:pPr>
          </w:p>
        </w:tc>
        <w:tc>
          <w:tcPr>
            <w:tcW w:w="3118" w:type="dxa"/>
            <w:gridSpan w:val="2"/>
          </w:tcPr>
          <w:p w:rsidR="003A39F4" w:rsidRPr="00C31613" w:rsidRDefault="003A39F4" w:rsidP="00D11507">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3A39F4" w:rsidRPr="00C31613" w:rsidRDefault="003A39F4" w:rsidP="00D11507">
            <w:pPr>
              <w:autoSpaceDE w:val="0"/>
              <w:autoSpaceDN w:val="0"/>
              <w:adjustRightInd w:val="0"/>
              <w:ind w:firstLine="720"/>
              <w:rPr>
                <w:rFonts w:ascii="Times New Roman" w:hAnsi="Times New Roman" w:cs="Times New Roman"/>
              </w:rPr>
            </w:pPr>
          </w:p>
        </w:tc>
      </w:tr>
      <w:tr w:rsidR="003A39F4" w:rsidRPr="00C31613" w:rsidTr="00D11507">
        <w:tc>
          <w:tcPr>
            <w:tcW w:w="3748" w:type="dxa"/>
          </w:tcPr>
          <w:p w:rsidR="003A39F4" w:rsidRPr="00C31613" w:rsidRDefault="003A39F4" w:rsidP="00D11507">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3A39F4" w:rsidRPr="00C31613" w:rsidRDefault="003A39F4" w:rsidP="00D11507">
            <w:pPr>
              <w:jc w:val="both"/>
              <w:rPr>
                <w:rFonts w:ascii="Times New Roman" w:hAnsi="Times New Roman" w:cs="Times New Roman"/>
              </w:rPr>
            </w:pPr>
          </w:p>
        </w:tc>
        <w:tc>
          <w:tcPr>
            <w:tcW w:w="2835" w:type="dxa"/>
          </w:tcPr>
          <w:p w:rsidR="003A39F4" w:rsidRPr="00C31613" w:rsidRDefault="003A39F4" w:rsidP="00D11507">
            <w:pPr>
              <w:autoSpaceDE w:val="0"/>
              <w:autoSpaceDN w:val="0"/>
              <w:adjustRightInd w:val="0"/>
              <w:ind w:firstLine="720"/>
              <w:rPr>
                <w:rFonts w:ascii="Times New Roman" w:hAnsi="Times New Roman" w:cs="Times New Roman"/>
              </w:rPr>
            </w:pPr>
          </w:p>
        </w:tc>
      </w:tr>
    </w:tbl>
    <w:p w:rsidR="003A39F4" w:rsidRPr="002F291F" w:rsidRDefault="003A39F4" w:rsidP="003A39F4">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3A39F4" w:rsidRPr="002F291F" w:rsidRDefault="003A39F4" w:rsidP="003A39F4">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3A39F4" w:rsidRPr="002F291F" w:rsidTr="00D11507">
        <w:trPr>
          <w:trHeight w:val="1291"/>
        </w:trPr>
        <w:tc>
          <w:tcPr>
            <w:tcW w:w="651" w:type="dxa"/>
          </w:tcPr>
          <w:p w:rsidR="003A39F4" w:rsidRPr="002F291F" w:rsidRDefault="003A39F4" w:rsidP="00D11507">
            <w:pPr>
              <w:jc w:val="both"/>
              <w:rPr>
                <w:rFonts w:ascii="Times New Roman" w:hAnsi="Times New Roman" w:cs="Times New Roman"/>
                <w:sz w:val="24"/>
                <w:szCs w:val="24"/>
              </w:rPr>
            </w:pPr>
          </w:p>
        </w:tc>
        <w:tc>
          <w:tcPr>
            <w:tcW w:w="9055" w:type="dxa"/>
          </w:tcPr>
          <w:p w:rsidR="003A39F4" w:rsidRPr="00C805D0" w:rsidRDefault="003A39F4" w:rsidP="00D11507">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Pr>
                <w:rFonts w:ascii="Times New Roman" w:hAnsi="Times New Roman" w:cs="Times New Roman"/>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footnoteReference w:id="6"/>
            </w:r>
          </w:p>
        </w:tc>
      </w:tr>
      <w:tr w:rsidR="003A39F4" w:rsidRPr="002F291F" w:rsidTr="00D11507">
        <w:trPr>
          <w:trHeight w:val="772"/>
        </w:trPr>
        <w:tc>
          <w:tcPr>
            <w:tcW w:w="651" w:type="dxa"/>
          </w:tcPr>
          <w:p w:rsidR="003A39F4" w:rsidRPr="002F291F" w:rsidRDefault="003A39F4" w:rsidP="00D11507">
            <w:pPr>
              <w:jc w:val="both"/>
              <w:rPr>
                <w:rFonts w:ascii="Times New Roman" w:hAnsi="Times New Roman" w:cs="Times New Roman"/>
                <w:sz w:val="24"/>
                <w:szCs w:val="24"/>
              </w:rPr>
            </w:pPr>
          </w:p>
        </w:tc>
        <w:tc>
          <w:tcPr>
            <w:tcW w:w="9055" w:type="dxa"/>
          </w:tcPr>
          <w:p w:rsidR="003A39F4" w:rsidRPr="00C805D0" w:rsidRDefault="003A39F4" w:rsidP="00D1150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footnoteReference w:id="7"/>
            </w:r>
          </w:p>
        </w:tc>
      </w:tr>
      <w:tr w:rsidR="003A39F4" w:rsidRPr="002F291F" w:rsidTr="00D11507">
        <w:trPr>
          <w:trHeight w:val="262"/>
        </w:trPr>
        <w:tc>
          <w:tcPr>
            <w:tcW w:w="651" w:type="dxa"/>
          </w:tcPr>
          <w:p w:rsidR="003A39F4" w:rsidRPr="002F291F" w:rsidRDefault="003A39F4" w:rsidP="00D11507">
            <w:pPr>
              <w:jc w:val="both"/>
              <w:rPr>
                <w:rFonts w:ascii="Times New Roman" w:hAnsi="Times New Roman" w:cs="Times New Roman"/>
                <w:sz w:val="24"/>
                <w:szCs w:val="24"/>
              </w:rPr>
            </w:pPr>
          </w:p>
        </w:tc>
        <w:tc>
          <w:tcPr>
            <w:tcW w:w="9055" w:type="dxa"/>
          </w:tcPr>
          <w:p w:rsidR="003A39F4" w:rsidRPr="00C805D0" w:rsidRDefault="003A39F4" w:rsidP="00D1150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3A39F4" w:rsidRPr="002F291F" w:rsidTr="00D11507">
        <w:trPr>
          <w:trHeight w:val="486"/>
        </w:trPr>
        <w:tc>
          <w:tcPr>
            <w:tcW w:w="651" w:type="dxa"/>
          </w:tcPr>
          <w:p w:rsidR="003A39F4" w:rsidRPr="002F291F" w:rsidRDefault="003A39F4" w:rsidP="00D11507">
            <w:pPr>
              <w:jc w:val="both"/>
              <w:rPr>
                <w:rFonts w:ascii="Times New Roman" w:hAnsi="Times New Roman" w:cs="Times New Roman"/>
                <w:sz w:val="24"/>
                <w:szCs w:val="24"/>
              </w:rPr>
            </w:pPr>
          </w:p>
        </w:tc>
        <w:tc>
          <w:tcPr>
            <w:tcW w:w="9055" w:type="dxa"/>
          </w:tcPr>
          <w:p w:rsidR="003A39F4" w:rsidRPr="00C805D0" w:rsidRDefault="003A39F4" w:rsidP="00D11507">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3A39F4" w:rsidRPr="002F291F" w:rsidTr="00D11507">
        <w:trPr>
          <w:trHeight w:val="262"/>
        </w:trPr>
        <w:tc>
          <w:tcPr>
            <w:tcW w:w="651" w:type="dxa"/>
          </w:tcPr>
          <w:p w:rsidR="003A39F4" w:rsidRPr="002F291F" w:rsidRDefault="003A39F4" w:rsidP="00D11507">
            <w:pPr>
              <w:jc w:val="both"/>
              <w:rPr>
                <w:rFonts w:ascii="Times New Roman" w:hAnsi="Times New Roman" w:cs="Times New Roman"/>
                <w:sz w:val="24"/>
                <w:szCs w:val="24"/>
              </w:rPr>
            </w:pPr>
          </w:p>
        </w:tc>
        <w:tc>
          <w:tcPr>
            <w:tcW w:w="9055" w:type="dxa"/>
          </w:tcPr>
          <w:p w:rsidR="003A39F4" w:rsidRPr="00C805D0" w:rsidRDefault="003A39F4" w:rsidP="00D11507">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3A39F4" w:rsidRPr="002F291F" w:rsidTr="00D11507">
        <w:trPr>
          <w:trHeight w:val="262"/>
        </w:trPr>
        <w:tc>
          <w:tcPr>
            <w:tcW w:w="651" w:type="dxa"/>
          </w:tcPr>
          <w:p w:rsidR="003A39F4" w:rsidRPr="002F291F" w:rsidRDefault="003A39F4" w:rsidP="00D11507">
            <w:pPr>
              <w:jc w:val="both"/>
              <w:rPr>
                <w:rFonts w:ascii="Times New Roman" w:hAnsi="Times New Roman" w:cs="Times New Roman"/>
                <w:sz w:val="24"/>
                <w:szCs w:val="24"/>
              </w:rPr>
            </w:pPr>
          </w:p>
        </w:tc>
        <w:tc>
          <w:tcPr>
            <w:tcW w:w="9055" w:type="dxa"/>
          </w:tcPr>
          <w:p w:rsidR="003A39F4" w:rsidRPr="00C805D0" w:rsidRDefault="003A39F4" w:rsidP="00D11507">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3A39F4" w:rsidRDefault="003A39F4" w:rsidP="003A39F4">
      <w:pPr>
        <w:widowControl w:val="0"/>
        <w:autoSpaceDE w:val="0"/>
        <w:autoSpaceDN w:val="0"/>
        <w:adjustRightInd w:val="0"/>
        <w:spacing w:after="0" w:line="240" w:lineRule="auto"/>
        <w:rPr>
          <w:rFonts w:ascii="Times New Roman" w:hAnsi="Times New Roman" w:cs="Times New Roman"/>
          <w:sz w:val="24"/>
          <w:szCs w:val="24"/>
          <w:lang w:eastAsia="ru-RU"/>
        </w:rPr>
      </w:pPr>
    </w:p>
    <w:p w:rsidR="003A39F4" w:rsidRPr="001345EB" w:rsidRDefault="003A39F4" w:rsidP="003A39F4">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3A39F4" w:rsidRPr="001345EB" w:rsidRDefault="003A39F4" w:rsidP="003A39F4">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3A39F4" w:rsidRPr="001345EB" w:rsidTr="00D11507">
        <w:tc>
          <w:tcPr>
            <w:tcW w:w="709" w:type="dxa"/>
          </w:tcPr>
          <w:p w:rsidR="003A39F4" w:rsidRPr="001345EB" w:rsidRDefault="003A39F4" w:rsidP="00D11507">
            <w:pPr>
              <w:autoSpaceDE w:val="0"/>
              <w:autoSpaceDN w:val="0"/>
              <w:jc w:val="center"/>
              <w:rPr>
                <w:rFonts w:ascii="Times New Roman" w:hAnsi="Times New Roman" w:cs="Times New Roman"/>
                <w:lang w:eastAsia="ru-RU"/>
              </w:rPr>
            </w:pPr>
          </w:p>
        </w:tc>
        <w:tc>
          <w:tcPr>
            <w:tcW w:w="7655" w:type="dxa"/>
          </w:tcPr>
          <w:p w:rsidR="003A39F4" w:rsidRPr="001345EB" w:rsidRDefault="003A39F4" w:rsidP="00D11507">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3A39F4" w:rsidRPr="001345EB" w:rsidTr="00D11507">
        <w:tc>
          <w:tcPr>
            <w:tcW w:w="709" w:type="dxa"/>
          </w:tcPr>
          <w:p w:rsidR="003A39F4" w:rsidRPr="001345EB" w:rsidRDefault="003A39F4" w:rsidP="00D11507">
            <w:pPr>
              <w:autoSpaceDE w:val="0"/>
              <w:autoSpaceDN w:val="0"/>
              <w:jc w:val="center"/>
              <w:rPr>
                <w:rFonts w:ascii="Times New Roman" w:hAnsi="Times New Roman" w:cs="Times New Roman"/>
                <w:lang w:eastAsia="ru-RU"/>
              </w:rPr>
            </w:pPr>
          </w:p>
        </w:tc>
        <w:tc>
          <w:tcPr>
            <w:tcW w:w="7655" w:type="dxa"/>
          </w:tcPr>
          <w:p w:rsidR="003A39F4" w:rsidRPr="001345EB" w:rsidRDefault="003A39F4" w:rsidP="00D11507">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3A39F4" w:rsidRPr="001345EB" w:rsidTr="00D11507">
        <w:tc>
          <w:tcPr>
            <w:tcW w:w="709" w:type="dxa"/>
          </w:tcPr>
          <w:p w:rsidR="003A39F4" w:rsidRPr="001345EB" w:rsidRDefault="003A39F4" w:rsidP="00D11507">
            <w:pPr>
              <w:autoSpaceDE w:val="0"/>
              <w:autoSpaceDN w:val="0"/>
              <w:jc w:val="center"/>
              <w:rPr>
                <w:rFonts w:ascii="Times New Roman" w:hAnsi="Times New Roman" w:cs="Times New Roman"/>
                <w:lang w:eastAsia="ru-RU"/>
              </w:rPr>
            </w:pPr>
          </w:p>
        </w:tc>
        <w:tc>
          <w:tcPr>
            <w:tcW w:w="7655" w:type="dxa"/>
          </w:tcPr>
          <w:p w:rsidR="003A39F4" w:rsidRPr="001345EB" w:rsidRDefault="003A39F4" w:rsidP="00D11507">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3A39F4" w:rsidRPr="001345EB" w:rsidTr="00D11507">
        <w:tc>
          <w:tcPr>
            <w:tcW w:w="709" w:type="dxa"/>
          </w:tcPr>
          <w:p w:rsidR="003A39F4" w:rsidRPr="001345EB" w:rsidRDefault="003A39F4" w:rsidP="00D11507">
            <w:pPr>
              <w:autoSpaceDE w:val="0"/>
              <w:autoSpaceDN w:val="0"/>
              <w:jc w:val="center"/>
              <w:rPr>
                <w:rFonts w:ascii="Times New Roman" w:hAnsi="Times New Roman" w:cs="Times New Roman"/>
                <w:lang w:eastAsia="ru-RU"/>
              </w:rPr>
            </w:pPr>
          </w:p>
        </w:tc>
        <w:tc>
          <w:tcPr>
            <w:tcW w:w="7655" w:type="dxa"/>
          </w:tcPr>
          <w:p w:rsidR="003A39F4" w:rsidRPr="001345EB" w:rsidRDefault="003A39F4" w:rsidP="00D11507">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3A39F4" w:rsidRPr="001345EB" w:rsidRDefault="003A39F4" w:rsidP="003A39F4">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A39F4" w:rsidRPr="001345EB" w:rsidTr="00D11507">
        <w:tc>
          <w:tcPr>
            <w:tcW w:w="5557" w:type="dxa"/>
            <w:gridSpan w:val="8"/>
            <w:tcBorders>
              <w:top w:val="nil"/>
              <w:left w:val="nil"/>
              <w:bottom w:val="single" w:sz="4" w:space="0" w:color="auto"/>
              <w:right w:val="nil"/>
            </w:tcBorders>
            <w:vAlign w:val="bottom"/>
          </w:tcPr>
          <w:p w:rsidR="003A39F4" w:rsidRPr="001345EB" w:rsidRDefault="003A39F4" w:rsidP="00D1150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A39F4" w:rsidRPr="001345EB" w:rsidRDefault="003A39F4" w:rsidP="00D11507">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3A39F4" w:rsidRPr="001345EB" w:rsidRDefault="003A39F4" w:rsidP="00D11507">
            <w:pPr>
              <w:autoSpaceDE w:val="0"/>
              <w:autoSpaceDN w:val="0"/>
              <w:spacing w:after="0" w:line="240" w:lineRule="auto"/>
              <w:rPr>
                <w:rFonts w:ascii="Times New Roman" w:hAnsi="Times New Roman" w:cs="Times New Roman"/>
                <w:lang w:eastAsia="ru-RU"/>
              </w:rPr>
            </w:pPr>
          </w:p>
        </w:tc>
      </w:tr>
      <w:tr w:rsidR="003A39F4" w:rsidRPr="001345EB" w:rsidTr="00D11507">
        <w:tc>
          <w:tcPr>
            <w:tcW w:w="5557" w:type="dxa"/>
            <w:gridSpan w:val="8"/>
            <w:tcBorders>
              <w:top w:val="nil"/>
              <w:left w:val="nil"/>
              <w:bottom w:val="nil"/>
              <w:right w:val="nil"/>
            </w:tcBorders>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3A39F4" w:rsidRPr="001345EB" w:rsidTr="00D11507">
        <w:trPr>
          <w:gridAfter w:val="3"/>
          <w:wAfter w:w="4111" w:type="dxa"/>
          <w:trHeight w:val="202"/>
        </w:trPr>
        <w:tc>
          <w:tcPr>
            <w:tcW w:w="170" w:type="dxa"/>
            <w:tcBorders>
              <w:top w:val="nil"/>
              <w:left w:val="nil"/>
              <w:bottom w:val="nil"/>
              <w:right w:val="nil"/>
            </w:tcBorders>
            <w:vAlign w:val="bottom"/>
          </w:tcPr>
          <w:p w:rsidR="003A39F4" w:rsidRPr="001345EB" w:rsidRDefault="003A39F4" w:rsidP="00D11507">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3A39F4" w:rsidRPr="001345EB" w:rsidRDefault="003A39F4" w:rsidP="00D11507">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3A39F4" w:rsidRPr="001345EB" w:rsidRDefault="003A39F4" w:rsidP="00D11507">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3A39F4" w:rsidRPr="001345EB" w:rsidRDefault="003A39F4" w:rsidP="00D1150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A39F4" w:rsidRPr="001345EB" w:rsidRDefault="003A39F4" w:rsidP="00D11507">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3A39F4" w:rsidRPr="001345EB" w:rsidRDefault="003A39F4" w:rsidP="003A39F4">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3A39F4" w:rsidRPr="001345EB" w:rsidRDefault="003A39F4" w:rsidP="003A39F4">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3A39F4" w:rsidRPr="001345EB" w:rsidRDefault="003A39F4" w:rsidP="003A39F4">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3A39F4" w:rsidRPr="001345EB" w:rsidRDefault="003A39F4" w:rsidP="003A39F4">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3A39F4" w:rsidRPr="001345EB" w:rsidRDefault="003A39F4" w:rsidP="003A39F4">
      <w:pPr>
        <w:pStyle w:val="a3"/>
        <w:tabs>
          <w:tab w:val="left" w:pos="284"/>
        </w:tabs>
        <w:autoSpaceDE w:val="0"/>
        <w:autoSpaceDN w:val="0"/>
        <w:spacing w:line="240" w:lineRule="auto"/>
        <w:rPr>
          <w:rFonts w:ascii="Times New Roman" w:hAnsi="Times New Roman" w:cs="Times New Roman"/>
          <w:lang w:eastAsia="ru-RU"/>
        </w:rPr>
      </w:pPr>
    </w:p>
    <w:p w:rsidR="003A39F4" w:rsidRPr="001345EB" w:rsidRDefault="003A39F4" w:rsidP="003A39F4">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3A39F4" w:rsidRPr="001345EB" w:rsidRDefault="003A39F4" w:rsidP="003A39F4">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3A39F4" w:rsidRPr="001345EB" w:rsidRDefault="003A39F4" w:rsidP="003A39F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3A39F4" w:rsidRPr="001345EB" w:rsidTr="00D11507">
        <w:trPr>
          <w:trHeight w:val="458"/>
        </w:trPr>
        <w:tc>
          <w:tcPr>
            <w:tcW w:w="3385" w:type="dxa"/>
            <w:tcBorders>
              <w:top w:val="nil"/>
              <w:left w:val="nil"/>
              <w:bottom w:val="single" w:sz="4" w:space="0" w:color="auto"/>
              <w:right w:val="nil"/>
            </w:tcBorders>
            <w:vAlign w:val="bottom"/>
          </w:tcPr>
          <w:p w:rsidR="003A39F4" w:rsidRPr="001345EB" w:rsidRDefault="003A39F4" w:rsidP="00D11507">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3A39F4" w:rsidRPr="001345EB" w:rsidRDefault="003A39F4" w:rsidP="00D11507">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3A39F4" w:rsidRPr="001345EB" w:rsidRDefault="003A39F4" w:rsidP="00D11507">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3A39F4" w:rsidRPr="001345EB" w:rsidRDefault="003A39F4" w:rsidP="00D11507">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3A39F4" w:rsidRPr="001345EB" w:rsidRDefault="003A39F4" w:rsidP="00D11507">
            <w:pPr>
              <w:autoSpaceDE w:val="0"/>
              <w:autoSpaceDN w:val="0"/>
              <w:spacing w:after="0" w:line="240" w:lineRule="auto"/>
              <w:rPr>
                <w:rFonts w:ascii="Times New Roman" w:hAnsi="Times New Roman" w:cs="Times New Roman"/>
                <w:lang w:eastAsia="ru-RU"/>
              </w:rPr>
            </w:pPr>
          </w:p>
        </w:tc>
      </w:tr>
      <w:tr w:rsidR="003A39F4" w:rsidRPr="001345EB" w:rsidTr="00D11507">
        <w:trPr>
          <w:trHeight w:val="361"/>
        </w:trPr>
        <w:tc>
          <w:tcPr>
            <w:tcW w:w="3385" w:type="dxa"/>
            <w:tcBorders>
              <w:top w:val="nil"/>
              <w:left w:val="nil"/>
              <w:bottom w:val="nil"/>
              <w:right w:val="nil"/>
            </w:tcBorders>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3A39F4" w:rsidRPr="001345EB" w:rsidRDefault="003A39F4" w:rsidP="00D11507">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3A39F4" w:rsidRPr="001345EB" w:rsidRDefault="003A39F4" w:rsidP="003A39F4">
      <w:pPr>
        <w:spacing w:after="0" w:line="240" w:lineRule="auto"/>
      </w:pPr>
    </w:p>
    <w:p w:rsidR="003A39F4" w:rsidRPr="001345EB" w:rsidRDefault="003A39F4" w:rsidP="003A39F4">
      <w:pPr>
        <w:spacing w:after="0" w:line="240" w:lineRule="auto"/>
      </w:pPr>
    </w:p>
    <w:p w:rsidR="003A39F4" w:rsidRPr="001345EB" w:rsidRDefault="003A39F4" w:rsidP="003A39F4">
      <w:pPr>
        <w:spacing w:after="0" w:line="240" w:lineRule="auto"/>
      </w:pPr>
    </w:p>
    <w:p w:rsidR="003A39F4" w:rsidRPr="001345EB" w:rsidRDefault="003A39F4" w:rsidP="003A39F4">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3A39F4" w:rsidRDefault="003A39F4" w:rsidP="003A39F4">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3A39F4" w:rsidRDefault="003A39F4" w:rsidP="003A39F4">
      <w:pPr>
        <w:spacing w:after="0" w:line="240" w:lineRule="auto"/>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Default="003A39F4" w:rsidP="003A39F4">
      <w:pPr>
        <w:spacing w:after="0" w:line="240" w:lineRule="auto"/>
        <w:jc w:val="right"/>
        <w:rPr>
          <w:rFonts w:ascii="Times New Roman" w:hAnsi="Times New Roman" w:cs="Times New Roman"/>
          <w:sz w:val="24"/>
          <w:szCs w:val="24"/>
          <w:lang w:eastAsia="ru-RU"/>
        </w:rPr>
      </w:pPr>
    </w:p>
    <w:p w:rsidR="003A39F4" w:rsidRPr="002F291F" w:rsidRDefault="003A39F4" w:rsidP="003A39F4">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3A39F4" w:rsidRPr="002F291F" w:rsidRDefault="003A39F4" w:rsidP="003A39F4">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3A39F4" w:rsidRPr="002F291F" w:rsidRDefault="003A39F4" w:rsidP="003A39F4">
      <w:pPr>
        <w:spacing w:after="0" w:line="240" w:lineRule="auto"/>
        <w:ind w:firstLine="4860"/>
        <w:jc w:val="right"/>
        <w:rPr>
          <w:rFonts w:ascii="Times New Roman" w:hAnsi="Times New Roman" w:cs="Times New Roman"/>
          <w:sz w:val="24"/>
          <w:szCs w:val="24"/>
          <w:lang w:eastAsia="ru-RU"/>
        </w:rPr>
      </w:pPr>
    </w:p>
    <w:p w:rsidR="003A39F4" w:rsidRPr="002F291F" w:rsidRDefault="003A39F4" w:rsidP="003A39F4">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3A39F4" w:rsidRPr="002F291F" w:rsidRDefault="003A39F4" w:rsidP="003A39F4">
      <w:pP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3A39F4" w:rsidRPr="002F291F" w:rsidRDefault="003A39F4" w:rsidP="003A39F4">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3A39F4" w:rsidRPr="002F291F" w:rsidRDefault="003A39F4" w:rsidP="003A39F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3A39F4" w:rsidRPr="002F291F" w:rsidRDefault="003A39F4" w:rsidP="003A39F4">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3A39F4" w:rsidRPr="002F291F" w:rsidRDefault="003A39F4" w:rsidP="003A39F4">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3A39F4" w:rsidRPr="002F291F" w:rsidRDefault="003A39F4" w:rsidP="003A39F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3A39F4" w:rsidRPr="002F291F" w:rsidRDefault="003A39F4" w:rsidP="003A39F4">
      <w:pPr>
        <w:autoSpaceDE w:val="0"/>
        <w:autoSpaceDN w:val="0"/>
        <w:spacing w:after="0" w:line="240" w:lineRule="auto"/>
        <w:ind w:left="4536"/>
        <w:rPr>
          <w:rFonts w:ascii="Times New Roman" w:hAnsi="Times New Roman" w:cs="Times New Roman"/>
          <w:sz w:val="24"/>
          <w:szCs w:val="24"/>
          <w:lang w:eastAsia="ru-RU"/>
        </w:rPr>
      </w:pPr>
    </w:p>
    <w:p w:rsidR="003A39F4" w:rsidRPr="002F291F" w:rsidRDefault="003A39F4" w:rsidP="003A39F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A39F4" w:rsidRPr="002F291F" w:rsidRDefault="003A39F4" w:rsidP="003A39F4">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3A39F4" w:rsidRDefault="003A39F4" w:rsidP="003A39F4">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A39F4" w:rsidRPr="002F291F" w:rsidRDefault="003A39F4" w:rsidP="003A39F4">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A39F4" w:rsidRPr="00F74FE9" w:rsidRDefault="003A39F4" w:rsidP="003A39F4">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3A39F4" w:rsidRPr="00134971" w:rsidRDefault="003A39F4" w:rsidP="003A39F4">
      <w:pPr>
        <w:spacing w:after="0" w:line="240" w:lineRule="auto"/>
        <w:rPr>
          <w:rFonts w:ascii="Times New Roman" w:eastAsia="Times New Roman" w:hAnsi="Times New Roman" w:cs="Times New Roman"/>
          <w:sz w:val="24"/>
          <w:szCs w:val="24"/>
          <w:lang w:eastAsia="ru-RU"/>
        </w:rPr>
      </w:pPr>
    </w:p>
    <w:p w:rsidR="003A39F4" w:rsidRDefault="003A39F4" w:rsidP="003A39F4">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A39F4" w:rsidRPr="002F291F" w:rsidRDefault="003A39F4" w:rsidP="003A39F4">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3A39F4" w:rsidRPr="00200660" w:rsidTr="00D11507">
        <w:tc>
          <w:tcPr>
            <w:tcW w:w="1737" w:type="pct"/>
            <w:vMerge w:val="restar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3A39F4" w:rsidRPr="00200660" w:rsidRDefault="003A39F4" w:rsidP="00D11507">
            <w:pPr>
              <w:autoSpaceDE w:val="0"/>
              <w:autoSpaceDN w:val="0"/>
              <w:adjustRightInd w:val="0"/>
              <w:spacing w:after="0" w:line="240" w:lineRule="auto"/>
              <w:jc w:val="center"/>
              <w:rPr>
                <w:rFonts w:ascii="Times New Roman" w:hAnsi="Times New Roman" w:cs="Times New Roman"/>
              </w:rPr>
            </w:pPr>
          </w:p>
        </w:tc>
      </w:tr>
      <w:tr w:rsidR="003A39F4" w:rsidRPr="00200660" w:rsidTr="00D11507">
        <w:tc>
          <w:tcPr>
            <w:tcW w:w="1737" w:type="pct"/>
            <w:vMerge/>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rPr>
                <w:rFonts w:ascii="Times New Roman" w:hAnsi="Times New Roman" w:cs="Times New Roman"/>
              </w:rPr>
            </w:pPr>
          </w:p>
        </w:tc>
      </w:tr>
      <w:tr w:rsidR="003A39F4" w:rsidRPr="00200660" w:rsidTr="00D11507">
        <w:tc>
          <w:tcPr>
            <w:tcW w:w="1737" w:type="pct"/>
            <w:vMerge/>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rPr>
                <w:rFonts w:ascii="Times New Roman" w:hAnsi="Times New Roman" w:cs="Times New Roman"/>
              </w:rPr>
            </w:pPr>
          </w:p>
        </w:tc>
      </w:tr>
    </w:tbl>
    <w:p w:rsidR="003A39F4" w:rsidRPr="00C805D0" w:rsidRDefault="003A39F4" w:rsidP="003A3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3A39F4" w:rsidRPr="00F174E6" w:rsidRDefault="003A39F4" w:rsidP="003A39F4">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3A39F4" w:rsidRDefault="003A39F4" w:rsidP="003A39F4">
      <w:pPr>
        <w:autoSpaceDE w:val="0"/>
        <w:autoSpaceDN w:val="0"/>
        <w:adjustRightInd w:val="0"/>
        <w:jc w:val="both"/>
        <w:rPr>
          <w:rFonts w:ascii="Times New Roman" w:hAnsi="Times New Roman" w:cs="Times New Roman"/>
        </w:rPr>
      </w:pPr>
    </w:p>
    <w:p w:rsidR="003A39F4" w:rsidRPr="00200660" w:rsidRDefault="003A39F4" w:rsidP="003A39F4">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3A39F4" w:rsidRPr="00200660" w:rsidTr="00D11507">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3A39F4" w:rsidRPr="00200660" w:rsidRDefault="003A39F4" w:rsidP="00D11507">
            <w:pPr>
              <w:autoSpaceDE w:val="0"/>
              <w:autoSpaceDN w:val="0"/>
              <w:adjustRightInd w:val="0"/>
              <w:spacing w:after="0" w:line="240" w:lineRule="auto"/>
              <w:jc w:val="center"/>
              <w:rPr>
                <w:rFonts w:ascii="Times New Roman" w:hAnsi="Times New Roman" w:cs="Times New Roman"/>
              </w:rPr>
            </w:pPr>
          </w:p>
        </w:tc>
      </w:tr>
      <w:tr w:rsidR="003A39F4" w:rsidRPr="00200660" w:rsidTr="00D11507">
        <w:tc>
          <w:tcPr>
            <w:tcW w:w="1736" w:type="pct"/>
            <w:vMerge/>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rPr>
                <w:rFonts w:ascii="Times New Roman" w:hAnsi="Times New Roman" w:cs="Times New Roman"/>
              </w:rPr>
            </w:pPr>
          </w:p>
        </w:tc>
      </w:tr>
      <w:tr w:rsidR="003A39F4" w:rsidRPr="00200660" w:rsidTr="00D11507">
        <w:trPr>
          <w:trHeight w:val="299"/>
        </w:trPr>
        <w:tc>
          <w:tcPr>
            <w:tcW w:w="1736" w:type="pct"/>
            <w:vMerge/>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3A39F4" w:rsidRPr="00200660" w:rsidRDefault="003A39F4" w:rsidP="00D11507">
            <w:pPr>
              <w:autoSpaceDE w:val="0"/>
              <w:autoSpaceDN w:val="0"/>
              <w:adjustRightInd w:val="0"/>
              <w:spacing w:after="0" w:line="240" w:lineRule="auto"/>
              <w:rPr>
                <w:rFonts w:ascii="Times New Roman" w:hAnsi="Times New Roman" w:cs="Times New Roman"/>
              </w:rPr>
            </w:pPr>
          </w:p>
        </w:tc>
      </w:tr>
    </w:tbl>
    <w:p w:rsidR="003A39F4" w:rsidRPr="00200660" w:rsidRDefault="003A39F4" w:rsidP="003A39F4">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3A39F4" w:rsidRPr="00200660" w:rsidRDefault="003A39F4" w:rsidP="003A39F4">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3A39F4" w:rsidRPr="00200660" w:rsidRDefault="003A39F4" w:rsidP="003A39F4">
      <w:pPr>
        <w:autoSpaceDE w:val="0"/>
        <w:autoSpaceDN w:val="0"/>
        <w:spacing w:after="0" w:line="240" w:lineRule="auto"/>
        <w:ind w:firstLine="720"/>
        <w:jc w:val="both"/>
        <w:rPr>
          <w:rFonts w:ascii="Times New Roman" w:hAnsi="Times New Roman" w:cs="Times New Roman"/>
          <w:sz w:val="24"/>
          <w:szCs w:val="24"/>
          <w:lang w:eastAsia="ru-RU"/>
        </w:rPr>
      </w:pPr>
    </w:p>
    <w:p w:rsidR="003A39F4" w:rsidRDefault="003A39F4" w:rsidP="003A39F4">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3A39F4" w:rsidRPr="00624B69" w:rsidRDefault="003A39F4" w:rsidP="003A39F4">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3A39F4" w:rsidRPr="00200660" w:rsidRDefault="003A39F4" w:rsidP="003A39F4">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3A39F4" w:rsidRPr="00200660" w:rsidRDefault="003A39F4" w:rsidP="003A39F4">
      <w:pPr>
        <w:jc w:val="both"/>
        <w:rPr>
          <w:rFonts w:ascii="Times New Roman" w:hAnsi="Times New Roman" w:cs="Times New Roman"/>
          <w:sz w:val="24"/>
          <w:szCs w:val="24"/>
        </w:rPr>
      </w:pPr>
    </w:p>
    <w:p w:rsidR="003A39F4" w:rsidRDefault="003A39F4" w:rsidP="003A39F4">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3A39F4" w:rsidRPr="00200660" w:rsidRDefault="003A39F4" w:rsidP="003A39F4">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3A39F4" w:rsidRPr="00200660" w:rsidTr="00D11507">
        <w:tc>
          <w:tcPr>
            <w:tcW w:w="567" w:type="dxa"/>
          </w:tcPr>
          <w:p w:rsidR="003A39F4" w:rsidRPr="00200660" w:rsidRDefault="003A39F4" w:rsidP="00D11507">
            <w:pPr>
              <w:autoSpaceDE w:val="0"/>
              <w:autoSpaceDN w:val="0"/>
              <w:jc w:val="center"/>
              <w:rPr>
                <w:rFonts w:ascii="Times New Roman" w:hAnsi="Times New Roman" w:cs="Times New Roman"/>
                <w:lang w:eastAsia="ru-RU"/>
              </w:rPr>
            </w:pPr>
          </w:p>
        </w:tc>
        <w:tc>
          <w:tcPr>
            <w:tcW w:w="7513" w:type="dxa"/>
          </w:tcPr>
          <w:p w:rsidR="003A39F4" w:rsidRPr="00200660" w:rsidRDefault="003A39F4" w:rsidP="00D11507">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3A39F4" w:rsidRPr="00200660" w:rsidTr="00D11507">
        <w:tc>
          <w:tcPr>
            <w:tcW w:w="567" w:type="dxa"/>
          </w:tcPr>
          <w:p w:rsidR="003A39F4" w:rsidRPr="00200660" w:rsidRDefault="003A39F4" w:rsidP="00D11507">
            <w:pPr>
              <w:autoSpaceDE w:val="0"/>
              <w:autoSpaceDN w:val="0"/>
              <w:jc w:val="center"/>
              <w:rPr>
                <w:rFonts w:ascii="Times New Roman" w:hAnsi="Times New Roman" w:cs="Times New Roman"/>
                <w:lang w:eastAsia="ru-RU"/>
              </w:rPr>
            </w:pPr>
          </w:p>
        </w:tc>
        <w:tc>
          <w:tcPr>
            <w:tcW w:w="7513" w:type="dxa"/>
          </w:tcPr>
          <w:p w:rsidR="003A39F4" w:rsidRPr="00200660" w:rsidRDefault="003A39F4" w:rsidP="00D11507">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3A39F4" w:rsidRPr="00200660" w:rsidTr="00D11507">
        <w:tc>
          <w:tcPr>
            <w:tcW w:w="567" w:type="dxa"/>
          </w:tcPr>
          <w:p w:rsidR="003A39F4" w:rsidRPr="00200660" w:rsidRDefault="003A39F4" w:rsidP="00D11507">
            <w:pPr>
              <w:autoSpaceDE w:val="0"/>
              <w:autoSpaceDN w:val="0"/>
              <w:jc w:val="center"/>
              <w:rPr>
                <w:rFonts w:ascii="Times New Roman" w:hAnsi="Times New Roman" w:cs="Times New Roman"/>
                <w:lang w:eastAsia="ru-RU"/>
              </w:rPr>
            </w:pPr>
          </w:p>
        </w:tc>
        <w:tc>
          <w:tcPr>
            <w:tcW w:w="7513" w:type="dxa"/>
          </w:tcPr>
          <w:p w:rsidR="003A39F4" w:rsidRPr="00200660" w:rsidRDefault="003A39F4" w:rsidP="00D11507">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3A39F4" w:rsidRPr="00200660" w:rsidTr="00D11507">
        <w:tc>
          <w:tcPr>
            <w:tcW w:w="567" w:type="dxa"/>
          </w:tcPr>
          <w:p w:rsidR="003A39F4" w:rsidRPr="00200660" w:rsidRDefault="003A39F4" w:rsidP="00D11507">
            <w:pPr>
              <w:autoSpaceDE w:val="0"/>
              <w:autoSpaceDN w:val="0"/>
              <w:jc w:val="center"/>
              <w:rPr>
                <w:rFonts w:ascii="Times New Roman" w:hAnsi="Times New Roman" w:cs="Times New Roman"/>
                <w:lang w:eastAsia="ru-RU"/>
              </w:rPr>
            </w:pPr>
          </w:p>
        </w:tc>
        <w:tc>
          <w:tcPr>
            <w:tcW w:w="7513" w:type="dxa"/>
          </w:tcPr>
          <w:p w:rsidR="003A39F4" w:rsidRPr="00200660" w:rsidRDefault="003A39F4" w:rsidP="00D11507">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3A39F4" w:rsidRPr="00200660" w:rsidRDefault="003A39F4" w:rsidP="003A39F4">
      <w:pPr>
        <w:autoSpaceDE w:val="0"/>
        <w:autoSpaceDN w:val="0"/>
        <w:spacing w:before="120" w:after="120" w:line="240" w:lineRule="auto"/>
        <w:ind w:firstLine="720"/>
        <w:rPr>
          <w:rFonts w:ascii="Times New Roman" w:hAnsi="Times New Roman" w:cs="Times New Roman"/>
          <w:lang w:eastAsia="ru-RU"/>
        </w:rPr>
      </w:pPr>
    </w:p>
    <w:p w:rsidR="003A39F4" w:rsidRPr="00200660" w:rsidRDefault="003A39F4" w:rsidP="003A39F4">
      <w:pPr>
        <w:autoSpaceDE w:val="0"/>
        <w:autoSpaceDN w:val="0"/>
        <w:spacing w:before="120" w:after="120" w:line="240" w:lineRule="auto"/>
        <w:ind w:firstLine="720"/>
        <w:rPr>
          <w:rFonts w:ascii="Times New Roman" w:hAnsi="Times New Roman" w:cs="Times New Roman"/>
          <w:lang w:eastAsia="ru-RU"/>
        </w:rPr>
      </w:pPr>
    </w:p>
    <w:p w:rsidR="003A39F4" w:rsidRPr="00200660" w:rsidRDefault="003A39F4" w:rsidP="003A39F4">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A39F4" w:rsidRPr="00200660" w:rsidTr="00D11507">
        <w:tc>
          <w:tcPr>
            <w:tcW w:w="5557" w:type="dxa"/>
            <w:gridSpan w:val="8"/>
            <w:tcBorders>
              <w:top w:val="nil"/>
              <w:left w:val="nil"/>
              <w:bottom w:val="single" w:sz="4" w:space="0" w:color="auto"/>
              <w:right w:val="nil"/>
            </w:tcBorders>
            <w:vAlign w:val="bottom"/>
          </w:tcPr>
          <w:p w:rsidR="003A39F4" w:rsidRPr="00200660" w:rsidRDefault="003A39F4" w:rsidP="00D1150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A39F4" w:rsidRPr="00200660" w:rsidRDefault="003A39F4" w:rsidP="00D11507">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3A39F4" w:rsidRPr="00200660" w:rsidRDefault="003A39F4" w:rsidP="00D11507">
            <w:pPr>
              <w:autoSpaceDE w:val="0"/>
              <w:autoSpaceDN w:val="0"/>
              <w:spacing w:after="0" w:line="240" w:lineRule="auto"/>
              <w:rPr>
                <w:rFonts w:ascii="Times New Roman" w:hAnsi="Times New Roman" w:cs="Times New Roman"/>
                <w:lang w:eastAsia="ru-RU"/>
              </w:rPr>
            </w:pPr>
          </w:p>
        </w:tc>
      </w:tr>
      <w:tr w:rsidR="003A39F4" w:rsidRPr="00200660" w:rsidTr="00D11507">
        <w:tc>
          <w:tcPr>
            <w:tcW w:w="5557" w:type="dxa"/>
            <w:gridSpan w:val="8"/>
            <w:tcBorders>
              <w:top w:val="nil"/>
              <w:left w:val="nil"/>
              <w:bottom w:val="nil"/>
              <w:right w:val="nil"/>
            </w:tcBorders>
          </w:tcPr>
          <w:p w:rsidR="003A39F4" w:rsidRPr="00200660" w:rsidRDefault="003A39F4" w:rsidP="00D11507">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3A39F4" w:rsidRPr="00200660" w:rsidRDefault="003A39F4" w:rsidP="00D11507">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3A39F4" w:rsidRPr="00200660" w:rsidRDefault="003A39F4" w:rsidP="00D11507">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3A39F4" w:rsidRPr="00200660" w:rsidTr="00D11507">
        <w:trPr>
          <w:gridAfter w:val="3"/>
          <w:wAfter w:w="4111" w:type="dxa"/>
          <w:trHeight w:val="202"/>
        </w:trPr>
        <w:tc>
          <w:tcPr>
            <w:tcW w:w="170" w:type="dxa"/>
            <w:tcBorders>
              <w:top w:val="nil"/>
              <w:left w:val="nil"/>
              <w:bottom w:val="nil"/>
              <w:right w:val="nil"/>
            </w:tcBorders>
            <w:vAlign w:val="bottom"/>
          </w:tcPr>
          <w:p w:rsidR="003A39F4" w:rsidRPr="00200660" w:rsidRDefault="003A39F4" w:rsidP="00D11507">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3A39F4" w:rsidRPr="00200660" w:rsidRDefault="003A39F4" w:rsidP="00D11507">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3A39F4" w:rsidRPr="00200660" w:rsidRDefault="003A39F4" w:rsidP="00D11507">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3A39F4" w:rsidRPr="00200660" w:rsidRDefault="003A39F4" w:rsidP="00D11507">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3A39F4" w:rsidRPr="00200660" w:rsidRDefault="003A39F4" w:rsidP="00D11507">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3A39F4" w:rsidRPr="00200660" w:rsidRDefault="003A39F4" w:rsidP="00D1150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3A39F4" w:rsidRPr="00200660" w:rsidRDefault="003A39F4" w:rsidP="00D11507">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3A39F4" w:rsidRDefault="003A39F4" w:rsidP="003A39F4">
      <w:pPr>
        <w:autoSpaceDE w:val="0"/>
        <w:autoSpaceDN w:val="0"/>
        <w:jc w:val="cente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Default="003A39F4" w:rsidP="003A39F4">
      <w:pPr>
        <w:rPr>
          <w:rFonts w:ascii="Times New Roman" w:hAnsi="Times New Roman" w:cs="Times New Roman"/>
          <w:sz w:val="24"/>
          <w:szCs w:val="24"/>
          <w:lang w:eastAsia="ru-RU"/>
        </w:rPr>
      </w:pPr>
    </w:p>
    <w:p w:rsidR="003A39F4" w:rsidRPr="00227F86" w:rsidRDefault="003A39F4" w:rsidP="003A39F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3A39F4" w:rsidRPr="00227F86" w:rsidRDefault="003A39F4" w:rsidP="003A39F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3A39F4" w:rsidRPr="00227F86" w:rsidRDefault="003A39F4" w:rsidP="003A39F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3A39F4" w:rsidRPr="00227F86" w:rsidRDefault="003A39F4" w:rsidP="003A39F4">
      <w:pPr>
        <w:spacing w:after="0" w:line="240" w:lineRule="auto"/>
        <w:jc w:val="center"/>
        <w:rPr>
          <w:rFonts w:ascii="Times New Roman" w:eastAsia="Times New Roman" w:hAnsi="Times New Roman" w:cs="Times New Roman"/>
          <w:b/>
          <w:sz w:val="24"/>
          <w:szCs w:val="24"/>
          <w:lang w:eastAsia="ru-RU"/>
        </w:rPr>
      </w:pPr>
    </w:p>
    <w:p w:rsidR="003A39F4" w:rsidRPr="00227F86" w:rsidRDefault="003A39F4" w:rsidP="003A39F4">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3A39F4" w:rsidRPr="00227F86" w:rsidRDefault="003A39F4" w:rsidP="003A39F4">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3A39F4" w:rsidRPr="00227F86" w:rsidRDefault="003A39F4" w:rsidP="003A39F4">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3A39F4" w:rsidRPr="00227F86" w:rsidRDefault="003A39F4" w:rsidP="003A39F4">
      <w:pPr>
        <w:spacing w:after="0" w:line="240" w:lineRule="auto"/>
        <w:jc w:val="right"/>
        <w:rPr>
          <w:rFonts w:ascii="Times New Roman" w:eastAsia="Times New Roman" w:hAnsi="Times New Roman" w:cs="Times New Roman"/>
          <w:bCs/>
          <w:sz w:val="24"/>
          <w:szCs w:val="24"/>
          <w:lang w:eastAsia="ru-RU"/>
        </w:rPr>
      </w:pP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3A39F4" w:rsidRPr="00227F86" w:rsidRDefault="003A39F4" w:rsidP="003A39F4">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3A39F4" w:rsidRPr="00227F86" w:rsidRDefault="003A39F4" w:rsidP="003A39F4">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3A39F4" w:rsidRPr="00227F86" w:rsidRDefault="003A39F4" w:rsidP="003A39F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3A39F4" w:rsidRPr="00227F86" w:rsidTr="00D11507">
        <w:tc>
          <w:tcPr>
            <w:tcW w:w="1077"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3A39F4" w:rsidRPr="00227F86" w:rsidRDefault="003A39F4" w:rsidP="00D115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3A39F4" w:rsidRPr="00227F86" w:rsidTr="00D11507">
        <w:tc>
          <w:tcPr>
            <w:tcW w:w="1077"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3A39F4" w:rsidRPr="00227F86" w:rsidTr="00D11507">
        <w:tc>
          <w:tcPr>
            <w:tcW w:w="1077"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3A39F4" w:rsidRPr="00227F86" w:rsidTr="00D11507">
        <w:tc>
          <w:tcPr>
            <w:tcW w:w="1077"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227F86">
              <w:rPr>
                <w:rFonts w:ascii="Times New Roman" w:eastAsia="Times New Roman" w:hAnsi="Times New Roman" w:cs="Times New Roman"/>
                <w:bCs/>
                <w:kern w:val="28"/>
                <w:sz w:val="24"/>
                <w:szCs w:val="24"/>
                <w:lang w:eastAsia="ru-RU"/>
              </w:rPr>
              <w:t>представленных заявителем</w:t>
            </w:r>
          </w:p>
        </w:tc>
      </w:tr>
      <w:tr w:rsidR="003A39F4" w:rsidRPr="00227F86" w:rsidTr="00D11507">
        <w:tc>
          <w:tcPr>
            <w:tcW w:w="1077"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3A39F4" w:rsidRPr="00227F86" w:rsidTr="00D11507">
        <w:tc>
          <w:tcPr>
            <w:tcW w:w="1077"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3A39F4" w:rsidRPr="00227F86" w:rsidTr="00D11507">
        <w:tc>
          <w:tcPr>
            <w:tcW w:w="1077"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3A39F4" w:rsidRPr="00AD6A89" w:rsidRDefault="003A39F4" w:rsidP="00D1150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3A39F4" w:rsidRPr="00227F86" w:rsidRDefault="003A39F4" w:rsidP="00D1150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3A39F4" w:rsidRPr="00227F86" w:rsidRDefault="003A39F4" w:rsidP="003A39F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3A39F4" w:rsidRPr="00227F86" w:rsidRDefault="003A39F4" w:rsidP="003A39F4">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w:t>
      </w:r>
      <w:r w:rsidRPr="00227F86">
        <w:rPr>
          <w:rFonts w:ascii="Times New Roman" w:eastAsia="Times New Roman" w:hAnsi="Times New Roman" w:cs="Times New Roman"/>
          <w:sz w:val="24"/>
          <w:szCs w:val="24"/>
          <w:lang w:eastAsia="ru-RU"/>
        </w:rPr>
        <w:t xml:space="preserve">, </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3A39F4" w:rsidRPr="00227F86" w:rsidRDefault="003A39F4" w:rsidP="003A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3A39F4" w:rsidRDefault="003A39F4" w:rsidP="003A39F4">
      <w:pPr>
        <w:ind w:left="57"/>
        <w:jc w:val="right"/>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4"/>
          <w:szCs w:val="24"/>
        </w:rPr>
      </w:pPr>
    </w:p>
    <w:p w:rsidR="003A39F4" w:rsidRPr="00227F86" w:rsidRDefault="003A39F4" w:rsidP="003A39F4">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3A39F4" w:rsidRPr="002F291F" w:rsidRDefault="003A39F4" w:rsidP="003A39F4">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A39F4" w:rsidRPr="002F291F" w:rsidRDefault="003A39F4" w:rsidP="003A39F4">
      <w:pPr>
        <w:rPr>
          <w:rFonts w:ascii="Times New Roman" w:hAnsi="Times New Roman" w:cs="Times New Roman"/>
          <w:iCs/>
          <w:sz w:val="18"/>
          <w:szCs w:val="18"/>
        </w:rPr>
      </w:pPr>
    </w:p>
    <w:p w:rsidR="003A39F4" w:rsidRPr="005A399F" w:rsidRDefault="003A39F4" w:rsidP="003A39F4">
      <w:pPr>
        <w:pStyle w:val="3"/>
        <w:rPr>
          <w:b w:val="0"/>
          <w:sz w:val="20"/>
          <w:szCs w:val="20"/>
        </w:rPr>
      </w:pPr>
      <w:r>
        <w:rPr>
          <w:b w:val="0"/>
          <w:sz w:val="20"/>
          <w:szCs w:val="20"/>
        </w:rPr>
        <w:t xml:space="preserve"> (наименование ОМСУ</w:t>
      </w:r>
      <w:r w:rsidRPr="005A399F">
        <w:rPr>
          <w:b w:val="0"/>
          <w:sz w:val="20"/>
          <w:szCs w:val="20"/>
        </w:rPr>
        <w:t>)</w:t>
      </w:r>
    </w:p>
    <w:p w:rsidR="003A39F4" w:rsidRPr="005A399F" w:rsidRDefault="003A39F4" w:rsidP="003A39F4">
      <w:pPr>
        <w:pStyle w:val="3"/>
        <w:rPr>
          <w:b w:val="0"/>
          <w:sz w:val="20"/>
          <w:szCs w:val="20"/>
        </w:rPr>
      </w:pPr>
    </w:p>
    <w:p w:rsidR="003A39F4" w:rsidRDefault="003A39F4" w:rsidP="003A39F4">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3A39F4" w:rsidRDefault="003A39F4" w:rsidP="003A39F4">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3A39F4" w:rsidRDefault="003A39F4" w:rsidP="003A39F4">
      <w:pPr>
        <w:pStyle w:val="3"/>
        <w:rPr>
          <w:b w:val="0"/>
          <w:bCs w:val="0"/>
          <w:sz w:val="20"/>
          <w:szCs w:val="20"/>
        </w:rPr>
      </w:pPr>
    </w:p>
    <w:p w:rsidR="003A39F4" w:rsidRPr="00A65EB2" w:rsidRDefault="003A39F4" w:rsidP="003A39F4">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3A39F4" w:rsidRDefault="003A39F4" w:rsidP="003A39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A39F4" w:rsidRDefault="003A39F4" w:rsidP="003A39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A39F4" w:rsidRDefault="003A39F4" w:rsidP="003A39F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3A39F4" w:rsidRDefault="003A39F4" w:rsidP="003A3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3A39F4" w:rsidRDefault="003A39F4" w:rsidP="003A3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3A39F4" w:rsidRPr="005D43BA" w:rsidRDefault="003A39F4" w:rsidP="003A39F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3A39F4" w:rsidRPr="005D43BA" w:rsidRDefault="003A39F4" w:rsidP="003A39F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3A39F4" w:rsidRPr="00854D6C" w:rsidRDefault="003A39F4" w:rsidP="003A39F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3A39F4" w:rsidRPr="00854D6C" w:rsidRDefault="003A39F4" w:rsidP="003A39F4">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3A39F4" w:rsidRPr="00854D6C" w:rsidRDefault="003A39F4" w:rsidP="003A39F4">
      <w:pPr>
        <w:spacing w:after="0" w:line="240" w:lineRule="auto"/>
        <w:jc w:val="both"/>
        <w:rPr>
          <w:rFonts w:ascii="Times New Roman" w:eastAsia="Times New Roman" w:hAnsi="Times New Roman" w:cs="Times New Roman"/>
          <w:sz w:val="24"/>
          <w:szCs w:val="24"/>
          <w:lang w:eastAsia="ru-RU"/>
        </w:rPr>
      </w:pPr>
    </w:p>
    <w:p w:rsidR="003A39F4" w:rsidRPr="00854D6C" w:rsidRDefault="003A39F4" w:rsidP="003A3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3A39F4" w:rsidRDefault="003A39F4" w:rsidP="003A39F4">
      <w:pPr>
        <w:spacing w:after="0" w:line="240" w:lineRule="auto"/>
        <w:jc w:val="both"/>
        <w:rPr>
          <w:rFonts w:ascii="Times New Roman" w:eastAsia="Times New Roman" w:hAnsi="Times New Roman" w:cs="Times New Roman"/>
          <w:sz w:val="24"/>
          <w:szCs w:val="24"/>
          <w:lang w:eastAsia="ru-RU"/>
        </w:rPr>
      </w:pPr>
    </w:p>
    <w:p w:rsidR="003A39F4" w:rsidRPr="00854D6C" w:rsidRDefault="003A39F4" w:rsidP="003A39F4">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3A39F4" w:rsidRPr="00854D6C" w:rsidRDefault="003A39F4" w:rsidP="003A39F4">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3A39F4" w:rsidRPr="00854D6C" w:rsidRDefault="003A39F4" w:rsidP="003A39F4">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3A39F4" w:rsidRPr="00854D6C" w:rsidRDefault="003A39F4" w:rsidP="003A39F4">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3A39F4" w:rsidRPr="00854D6C" w:rsidRDefault="003A39F4" w:rsidP="003A39F4">
      <w:pPr>
        <w:spacing w:after="0" w:line="240" w:lineRule="auto"/>
        <w:jc w:val="both"/>
        <w:rPr>
          <w:rFonts w:ascii="Times New Roman" w:eastAsia="Times New Roman" w:hAnsi="Times New Roman" w:cs="Times New Roman"/>
          <w:b/>
          <w:sz w:val="24"/>
          <w:szCs w:val="24"/>
          <w:lang w:eastAsia="ru-RU"/>
        </w:rPr>
      </w:pPr>
    </w:p>
    <w:p w:rsidR="003A39F4" w:rsidRPr="00854D6C" w:rsidRDefault="003A39F4" w:rsidP="003A39F4">
      <w:pPr>
        <w:spacing w:after="0" w:line="240" w:lineRule="auto"/>
        <w:jc w:val="both"/>
        <w:rPr>
          <w:rFonts w:ascii="Times New Roman" w:eastAsia="Times New Roman" w:hAnsi="Times New Roman" w:cs="Times New Roman"/>
          <w:sz w:val="24"/>
          <w:szCs w:val="24"/>
          <w:lang w:eastAsia="ru-RU"/>
        </w:rPr>
      </w:pPr>
    </w:p>
    <w:p w:rsidR="003A39F4" w:rsidRPr="00854D6C" w:rsidRDefault="003A39F4" w:rsidP="003A39F4">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3A39F4" w:rsidRPr="00854D6C" w:rsidRDefault="003A39F4" w:rsidP="003A39F4">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3A39F4" w:rsidRDefault="003A39F4" w:rsidP="003A39F4">
      <w:pPr>
        <w:tabs>
          <w:tab w:val="left" w:pos="9180"/>
        </w:tabs>
        <w:ind w:left="57"/>
        <w:rPr>
          <w:rFonts w:ascii="Times New Roman" w:hAnsi="Times New Roman" w:cs="Times New Roman"/>
          <w:sz w:val="20"/>
          <w:szCs w:val="20"/>
        </w:rPr>
      </w:pPr>
      <w:r>
        <w:rPr>
          <w:rFonts w:ascii="Times New Roman" w:hAnsi="Times New Roman" w:cs="Times New Roman"/>
          <w:sz w:val="20"/>
          <w:szCs w:val="20"/>
        </w:rPr>
        <w:tab/>
      </w:r>
    </w:p>
    <w:p w:rsidR="003A39F4" w:rsidRDefault="003A39F4" w:rsidP="003A39F4">
      <w:pPr>
        <w:tabs>
          <w:tab w:val="left" w:pos="9180"/>
        </w:tabs>
        <w:ind w:left="57"/>
        <w:rPr>
          <w:rFonts w:ascii="Times New Roman" w:hAnsi="Times New Roman" w:cs="Times New Roman"/>
          <w:sz w:val="20"/>
          <w:szCs w:val="20"/>
        </w:rPr>
      </w:pPr>
    </w:p>
    <w:p w:rsidR="003A39F4" w:rsidRPr="002F291F" w:rsidRDefault="003A39F4" w:rsidP="003A39F4">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3A39F4" w:rsidRPr="002F291F" w:rsidRDefault="003A39F4" w:rsidP="003A39F4">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A39F4" w:rsidRDefault="003A39F4" w:rsidP="003A39F4">
      <w:pPr>
        <w:ind w:left="57"/>
        <w:jc w:val="right"/>
        <w:rPr>
          <w:rFonts w:ascii="Times New Roman" w:hAnsi="Times New Roman" w:cs="Times New Roman"/>
          <w:sz w:val="20"/>
          <w:szCs w:val="20"/>
        </w:rPr>
      </w:pPr>
    </w:p>
    <w:p w:rsidR="003A39F4" w:rsidRPr="005A399F" w:rsidRDefault="003A39F4" w:rsidP="003A39F4">
      <w:pPr>
        <w:pStyle w:val="3"/>
        <w:rPr>
          <w:b w:val="0"/>
          <w:sz w:val="20"/>
          <w:szCs w:val="20"/>
        </w:rPr>
      </w:pPr>
      <w:r>
        <w:rPr>
          <w:b w:val="0"/>
          <w:sz w:val="20"/>
          <w:szCs w:val="20"/>
        </w:rPr>
        <w:t>(наименование ОМСУ</w:t>
      </w:r>
      <w:r w:rsidRPr="005A399F">
        <w:rPr>
          <w:b w:val="0"/>
          <w:sz w:val="20"/>
          <w:szCs w:val="20"/>
        </w:rPr>
        <w:t>)</w:t>
      </w:r>
    </w:p>
    <w:p w:rsidR="003A39F4" w:rsidRPr="005A399F" w:rsidRDefault="003A39F4" w:rsidP="003A39F4">
      <w:pPr>
        <w:pStyle w:val="3"/>
        <w:rPr>
          <w:b w:val="0"/>
          <w:sz w:val="20"/>
          <w:szCs w:val="20"/>
        </w:rPr>
      </w:pPr>
    </w:p>
    <w:p w:rsidR="003A39F4" w:rsidRPr="005A399F" w:rsidRDefault="003A39F4" w:rsidP="003A39F4">
      <w:pPr>
        <w:rPr>
          <w:rFonts w:ascii="Times New Roman" w:hAnsi="Times New Roman" w:cs="Times New Roman"/>
          <w:sz w:val="20"/>
          <w:szCs w:val="20"/>
        </w:rPr>
      </w:pPr>
    </w:p>
    <w:p w:rsidR="003A39F4" w:rsidRDefault="003A39F4" w:rsidP="003A39F4">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3A39F4" w:rsidRDefault="003A39F4" w:rsidP="003A39F4">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3A39F4" w:rsidRDefault="003A39F4" w:rsidP="003A39F4">
      <w:pPr>
        <w:pStyle w:val="3"/>
        <w:rPr>
          <w:b w:val="0"/>
          <w:bCs w:val="0"/>
          <w:sz w:val="20"/>
          <w:szCs w:val="20"/>
        </w:rPr>
      </w:pPr>
      <w:r w:rsidRPr="005A399F">
        <w:rPr>
          <w:b w:val="0"/>
          <w:bCs w:val="0"/>
          <w:sz w:val="20"/>
          <w:szCs w:val="20"/>
        </w:rPr>
        <w:t xml:space="preserve">  </w:t>
      </w:r>
    </w:p>
    <w:p w:rsidR="003A39F4" w:rsidRDefault="003A39F4" w:rsidP="003A39F4">
      <w:pPr>
        <w:pStyle w:val="3"/>
        <w:rPr>
          <w:b w:val="0"/>
          <w:bCs w:val="0"/>
          <w:sz w:val="20"/>
          <w:szCs w:val="20"/>
        </w:rPr>
      </w:pPr>
    </w:p>
    <w:p w:rsidR="003A39F4" w:rsidRPr="00A65EB2" w:rsidRDefault="003A39F4" w:rsidP="003A39F4">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3A39F4" w:rsidRDefault="003A39F4" w:rsidP="003A39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A39F4" w:rsidRDefault="003A39F4" w:rsidP="003A39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A39F4" w:rsidRDefault="003A39F4" w:rsidP="003A39F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3A39F4" w:rsidRDefault="003A39F4" w:rsidP="003A3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3A39F4" w:rsidRDefault="003A39F4" w:rsidP="003A3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3A39F4" w:rsidRPr="005D43BA" w:rsidRDefault="003A39F4" w:rsidP="003A39F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принятии</w:t>
      </w:r>
    </w:p>
    <w:p w:rsidR="003A39F4" w:rsidRPr="005D43BA" w:rsidRDefault="003A39F4" w:rsidP="003A39F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3A39F4" w:rsidRPr="00854D6C" w:rsidRDefault="003A39F4" w:rsidP="003A39F4">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3A39F4" w:rsidRPr="00854D6C" w:rsidRDefault="003A39F4" w:rsidP="003A39F4">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3A39F4" w:rsidRPr="001E6D8D" w:rsidRDefault="003A39F4" w:rsidP="003A39F4">
      <w:pPr>
        <w:spacing w:after="0" w:line="240" w:lineRule="auto"/>
        <w:jc w:val="center"/>
        <w:rPr>
          <w:rFonts w:ascii="Times New Roman" w:eastAsia="Times New Roman" w:hAnsi="Times New Roman" w:cs="Times New Roman"/>
          <w:b/>
          <w:sz w:val="28"/>
          <w:szCs w:val="28"/>
          <w:lang w:eastAsia="ru-RU"/>
        </w:rPr>
      </w:pPr>
    </w:p>
    <w:p w:rsidR="003A39F4" w:rsidRDefault="003A39F4" w:rsidP="003A39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 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3A39F4" w:rsidRPr="001E6D8D" w:rsidRDefault="003A39F4" w:rsidP="003A39F4">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3A39F4" w:rsidRPr="001E6D8D" w:rsidRDefault="003A39F4" w:rsidP="003A39F4">
      <w:pPr>
        <w:spacing w:after="0" w:line="240" w:lineRule="auto"/>
        <w:jc w:val="both"/>
        <w:rPr>
          <w:rFonts w:ascii="Times New Roman" w:eastAsia="Times New Roman" w:hAnsi="Times New Roman" w:cs="Times New Roman"/>
          <w:b/>
          <w:sz w:val="28"/>
          <w:szCs w:val="28"/>
          <w:lang w:eastAsia="ru-RU"/>
        </w:rPr>
      </w:pPr>
    </w:p>
    <w:p w:rsidR="003A39F4" w:rsidRPr="0046507A" w:rsidRDefault="003A39F4" w:rsidP="003A39F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3A39F4" w:rsidRPr="0046507A" w:rsidRDefault="003A39F4" w:rsidP="003A39F4">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3A39F4" w:rsidRPr="0046507A" w:rsidRDefault="003A39F4" w:rsidP="003A39F4">
      <w:pPr>
        <w:spacing w:after="0" w:line="240" w:lineRule="auto"/>
        <w:rPr>
          <w:rFonts w:ascii="Times New Roman" w:eastAsia="Times New Roman" w:hAnsi="Times New Roman" w:cs="Times New Roman"/>
          <w:sz w:val="24"/>
          <w:szCs w:val="24"/>
          <w:lang w:eastAsia="ru-RU"/>
        </w:rPr>
      </w:pPr>
    </w:p>
    <w:p w:rsidR="003A39F4" w:rsidRDefault="003A39F4" w:rsidP="003A39F4">
      <w:pPr>
        <w:ind w:left="57"/>
        <w:jc w:val="right"/>
        <w:rPr>
          <w:rFonts w:ascii="Times New Roman" w:hAnsi="Times New Roman" w:cs="Times New Roman"/>
          <w:sz w:val="20"/>
          <w:szCs w:val="20"/>
        </w:rPr>
      </w:pPr>
    </w:p>
    <w:p w:rsidR="003A39F4" w:rsidRPr="002F291F" w:rsidRDefault="003A39F4" w:rsidP="003A39F4">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3A39F4" w:rsidRPr="002F291F" w:rsidRDefault="003A39F4" w:rsidP="003A39F4">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Pr="002F291F" w:rsidRDefault="003A39F4" w:rsidP="003A39F4">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3A39F4" w:rsidRPr="002F291F" w:rsidRDefault="003A39F4" w:rsidP="003A39F4">
      <w:pPr>
        <w:spacing w:after="0" w:line="240" w:lineRule="auto"/>
        <w:rPr>
          <w:rFonts w:ascii="Times New Roman" w:hAnsi="Times New Roman" w:cs="Times New Roman"/>
          <w:sz w:val="24"/>
          <w:szCs w:val="24"/>
        </w:rPr>
      </w:pPr>
    </w:p>
    <w:p w:rsidR="003A39F4" w:rsidRPr="002F291F" w:rsidRDefault="003A39F4" w:rsidP="003A39F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3A39F4" w:rsidRPr="002F291F" w:rsidRDefault="003A39F4" w:rsidP="003A39F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3A39F4" w:rsidRPr="002F291F" w:rsidRDefault="003A39F4" w:rsidP="003A39F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3A39F4" w:rsidRPr="002F291F" w:rsidRDefault="003A39F4" w:rsidP="003A39F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3A39F4" w:rsidRPr="005C67E8" w:rsidRDefault="003A39F4" w:rsidP="003A39F4">
      <w:pPr>
        <w:spacing w:after="0" w:line="240" w:lineRule="auto"/>
        <w:rPr>
          <w:rFonts w:ascii="Times New Roman" w:hAnsi="Times New Roman" w:cs="Times New Roman"/>
          <w:sz w:val="24"/>
          <w:szCs w:val="24"/>
        </w:rPr>
      </w:pPr>
    </w:p>
    <w:p w:rsidR="003A39F4" w:rsidRPr="005C67E8" w:rsidRDefault="003A39F4" w:rsidP="003A39F4">
      <w:pPr>
        <w:pStyle w:val="ConsPlusTitle"/>
        <w:ind w:left="-142"/>
        <w:jc w:val="right"/>
        <w:rPr>
          <w:b w:val="0"/>
        </w:rPr>
      </w:pPr>
    </w:p>
    <w:p w:rsidR="003A39F4" w:rsidRPr="005C67E8" w:rsidRDefault="003A39F4" w:rsidP="003A39F4">
      <w:pPr>
        <w:spacing w:after="0" w:line="240" w:lineRule="auto"/>
        <w:rPr>
          <w:rFonts w:ascii="Times New Roman" w:hAnsi="Times New Roman" w:cs="Times New Roman"/>
          <w:sz w:val="24"/>
          <w:szCs w:val="24"/>
        </w:rPr>
      </w:pPr>
    </w:p>
    <w:p w:rsidR="003A39F4" w:rsidRPr="0046507A" w:rsidRDefault="003A39F4" w:rsidP="003A39F4">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3A39F4" w:rsidRPr="0046507A" w:rsidRDefault="003A39F4" w:rsidP="003A39F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3A39F4" w:rsidRPr="0046507A" w:rsidRDefault="003A39F4" w:rsidP="003A39F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3A39F4" w:rsidRPr="0046507A" w:rsidRDefault="003A39F4" w:rsidP="003A39F4">
      <w:pPr>
        <w:pStyle w:val="afa"/>
        <w:tabs>
          <w:tab w:val="left" w:pos="2685"/>
        </w:tabs>
        <w:spacing w:after="0" w:line="240" w:lineRule="auto"/>
        <w:jc w:val="center"/>
        <w:rPr>
          <w:rFonts w:ascii="Times New Roman" w:hAnsi="Times New Roman" w:cs="Times New Roman"/>
          <w:sz w:val="24"/>
          <w:szCs w:val="24"/>
        </w:rPr>
      </w:pPr>
    </w:p>
    <w:p w:rsidR="003A39F4" w:rsidRPr="0046507A" w:rsidRDefault="003A39F4" w:rsidP="003A39F4">
      <w:pPr>
        <w:spacing w:after="0" w:line="240" w:lineRule="auto"/>
        <w:rPr>
          <w:rFonts w:ascii="Times New Roman" w:hAnsi="Times New Roman" w:cs="Times New Roman"/>
          <w:sz w:val="24"/>
          <w:szCs w:val="24"/>
        </w:rPr>
      </w:pPr>
    </w:p>
    <w:p w:rsidR="003A39F4" w:rsidRPr="0046507A" w:rsidRDefault="003A39F4" w:rsidP="003A39F4">
      <w:pPr>
        <w:spacing w:after="0" w:line="240" w:lineRule="auto"/>
        <w:rPr>
          <w:rFonts w:ascii="Times New Roman" w:hAnsi="Times New Roman" w:cs="Times New Roman"/>
          <w:sz w:val="24"/>
          <w:szCs w:val="24"/>
        </w:rPr>
      </w:pPr>
    </w:p>
    <w:p w:rsidR="003A39F4" w:rsidRDefault="003A39F4" w:rsidP="003A39F4">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3A39F4" w:rsidRPr="0046507A" w:rsidRDefault="003A39F4" w:rsidP="003A39F4">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3A39F4" w:rsidRDefault="003A39F4" w:rsidP="003A39F4">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3A39F4" w:rsidRDefault="003A39F4" w:rsidP="003A39F4">
      <w:pPr>
        <w:spacing w:after="0" w:line="240" w:lineRule="auto"/>
        <w:jc w:val="both"/>
        <w:rPr>
          <w:rFonts w:ascii="Times New Roman" w:hAnsi="Times New Roman" w:cs="Times New Roman"/>
          <w:sz w:val="24"/>
          <w:szCs w:val="24"/>
          <w:shd w:val="clear" w:color="auto" w:fill="FAFBFC"/>
        </w:rPr>
      </w:pPr>
    </w:p>
    <w:p w:rsidR="003A39F4" w:rsidRDefault="003A39F4" w:rsidP="003A39F4">
      <w:pPr>
        <w:spacing w:after="0" w:line="240" w:lineRule="auto"/>
        <w:jc w:val="both"/>
        <w:rPr>
          <w:rFonts w:ascii="Times New Roman" w:hAnsi="Times New Roman" w:cs="Times New Roman"/>
          <w:sz w:val="24"/>
          <w:szCs w:val="24"/>
          <w:shd w:val="clear" w:color="auto" w:fill="FAFBFC"/>
        </w:rPr>
      </w:pPr>
    </w:p>
    <w:p w:rsidR="003A39F4" w:rsidRDefault="003A39F4" w:rsidP="003A39F4">
      <w:pPr>
        <w:spacing w:after="0" w:line="240" w:lineRule="auto"/>
        <w:jc w:val="both"/>
        <w:rPr>
          <w:rFonts w:ascii="Times New Roman" w:hAnsi="Times New Roman" w:cs="Times New Roman"/>
          <w:sz w:val="24"/>
          <w:szCs w:val="24"/>
          <w:shd w:val="clear" w:color="auto" w:fill="FAFBFC"/>
        </w:rPr>
      </w:pPr>
    </w:p>
    <w:p w:rsidR="003A39F4" w:rsidRPr="002F291F" w:rsidRDefault="003A39F4" w:rsidP="003A39F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3A39F4" w:rsidRPr="002F291F" w:rsidRDefault="003A39F4" w:rsidP="003A39F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3A39F4" w:rsidRPr="00536BBE" w:rsidRDefault="003A39F4" w:rsidP="003A39F4">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3A39F4" w:rsidRPr="0046507A" w:rsidRDefault="003A39F4" w:rsidP="003A39F4">
      <w:pPr>
        <w:spacing w:after="0" w:line="240" w:lineRule="auto"/>
        <w:rPr>
          <w:rFonts w:ascii="Times New Roman" w:hAnsi="Times New Roman" w:cs="Times New Roman"/>
          <w:sz w:val="24"/>
          <w:szCs w:val="24"/>
        </w:rPr>
      </w:pPr>
    </w:p>
    <w:p w:rsidR="003A39F4" w:rsidRPr="0046507A" w:rsidRDefault="003A39F4" w:rsidP="003A39F4">
      <w:pPr>
        <w:spacing w:after="0" w:line="240" w:lineRule="auto"/>
        <w:rPr>
          <w:rFonts w:ascii="Times New Roman" w:hAnsi="Times New Roman" w:cs="Times New Roman"/>
          <w:sz w:val="24"/>
          <w:szCs w:val="24"/>
        </w:rPr>
      </w:pPr>
    </w:p>
    <w:p w:rsidR="003A39F4" w:rsidRPr="0046507A" w:rsidRDefault="003A39F4" w:rsidP="003A39F4">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3A39F4" w:rsidRPr="0046507A" w:rsidRDefault="003A39F4" w:rsidP="003A39F4">
      <w:pPr>
        <w:spacing w:after="0" w:line="240" w:lineRule="auto"/>
        <w:jc w:val="both"/>
        <w:rPr>
          <w:rFonts w:ascii="Times New Roman" w:hAnsi="Times New Roman" w:cs="Times New Roman"/>
          <w:sz w:val="24"/>
          <w:szCs w:val="24"/>
        </w:rPr>
      </w:pPr>
    </w:p>
    <w:p w:rsidR="003A39F4" w:rsidRPr="005C67E8" w:rsidRDefault="003A39F4" w:rsidP="003A39F4">
      <w:pPr>
        <w:spacing w:after="0" w:line="240" w:lineRule="auto"/>
        <w:ind w:left="57"/>
        <w:jc w:val="right"/>
        <w:rPr>
          <w:rFonts w:ascii="Times New Roman" w:hAnsi="Times New Roman" w:cs="Times New Roman"/>
          <w:sz w:val="24"/>
          <w:szCs w:val="24"/>
        </w:rPr>
      </w:pPr>
    </w:p>
    <w:p w:rsidR="003A39F4" w:rsidRPr="005C67E8" w:rsidRDefault="003A39F4" w:rsidP="003A39F4">
      <w:pPr>
        <w:spacing w:after="0" w:line="240" w:lineRule="auto"/>
        <w:ind w:left="57"/>
        <w:jc w:val="right"/>
        <w:rPr>
          <w:rFonts w:ascii="Times New Roman" w:hAnsi="Times New Roman" w:cs="Times New Roman"/>
          <w:sz w:val="24"/>
          <w:szCs w:val="24"/>
        </w:rPr>
      </w:pPr>
    </w:p>
    <w:p w:rsidR="003A39F4" w:rsidRPr="005C67E8" w:rsidRDefault="003A39F4" w:rsidP="003A39F4">
      <w:pPr>
        <w:spacing w:after="0" w:line="240" w:lineRule="auto"/>
        <w:ind w:left="57"/>
        <w:jc w:val="right"/>
        <w:rPr>
          <w:rFonts w:ascii="Times New Roman" w:hAnsi="Times New Roman" w:cs="Times New Roman"/>
          <w:sz w:val="24"/>
          <w:szCs w:val="24"/>
        </w:rPr>
      </w:pPr>
    </w:p>
    <w:p w:rsidR="003A39F4" w:rsidRDefault="003A39F4" w:rsidP="003A39F4">
      <w:pPr>
        <w:spacing w:after="0" w:line="240" w:lineRule="auto"/>
        <w:ind w:left="57"/>
        <w:jc w:val="right"/>
        <w:rPr>
          <w:rFonts w:ascii="Times New Roman" w:hAnsi="Times New Roman" w:cs="Times New Roman"/>
          <w:sz w:val="20"/>
          <w:szCs w:val="20"/>
        </w:rPr>
      </w:pPr>
    </w:p>
    <w:p w:rsidR="003A39F4" w:rsidRDefault="003A39F4" w:rsidP="003A39F4">
      <w:pPr>
        <w:spacing w:after="0" w:line="240" w:lineRule="auto"/>
        <w:ind w:left="57"/>
        <w:jc w:val="right"/>
        <w:rPr>
          <w:rFonts w:ascii="Times New Roman" w:hAnsi="Times New Roman" w:cs="Times New Roman"/>
          <w:sz w:val="20"/>
          <w:szCs w:val="20"/>
        </w:rPr>
      </w:pPr>
    </w:p>
    <w:p w:rsidR="003A39F4" w:rsidRDefault="003A39F4" w:rsidP="003A39F4">
      <w:pPr>
        <w:spacing w:after="0" w:line="240" w:lineRule="auto"/>
        <w:ind w:left="57"/>
        <w:jc w:val="right"/>
        <w:rPr>
          <w:rFonts w:ascii="Times New Roman" w:hAnsi="Times New Roman" w:cs="Times New Roman"/>
          <w:sz w:val="20"/>
          <w:szCs w:val="20"/>
        </w:rPr>
      </w:pPr>
    </w:p>
    <w:p w:rsidR="003A39F4" w:rsidRDefault="003A39F4" w:rsidP="003A39F4">
      <w:pPr>
        <w:spacing w:after="0" w:line="240" w:lineRule="auto"/>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Default="003A39F4" w:rsidP="003A39F4">
      <w:pPr>
        <w:rPr>
          <w:rFonts w:ascii="Times New Roman" w:hAnsi="Times New Roman" w:cs="Times New Roman"/>
          <w:sz w:val="20"/>
          <w:szCs w:val="20"/>
        </w:rPr>
      </w:pPr>
    </w:p>
    <w:p w:rsidR="003A39F4" w:rsidRDefault="003A39F4" w:rsidP="003A39F4">
      <w:pPr>
        <w:rPr>
          <w:rFonts w:ascii="Times New Roman" w:hAnsi="Times New Roman" w:cs="Times New Roman"/>
          <w:sz w:val="20"/>
          <w:szCs w:val="20"/>
        </w:rPr>
      </w:pPr>
    </w:p>
    <w:p w:rsidR="003A39F4" w:rsidRPr="00681083" w:rsidRDefault="003A39F4" w:rsidP="003A39F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3A39F4" w:rsidRPr="002F291F" w:rsidRDefault="003A39F4" w:rsidP="003A39F4">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3A39F4" w:rsidRPr="002F291F" w:rsidRDefault="003A39F4" w:rsidP="003A39F4">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3A39F4" w:rsidRPr="002F291F" w:rsidRDefault="003A39F4" w:rsidP="003A39F4">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3A39F4" w:rsidRPr="002F291F" w:rsidRDefault="003A39F4" w:rsidP="003A39F4">
      <w:pPr>
        <w:spacing w:after="0" w:line="240" w:lineRule="auto"/>
        <w:rPr>
          <w:rFonts w:ascii="Times New Roman" w:hAnsi="Times New Roman" w:cs="Times New Roman"/>
          <w:sz w:val="24"/>
          <w:szCs w:val="24"/>
        </w:rPr>
      </w:pPr>
    </w:p>
    <w:p w:rsidR="003A39F4" w:rsidRPr="002F291F" w:rsidRDefault="003A39F4" w:rsidP="003A39F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3A39F4" w:rsidRPr="002F291F" w:rsidRDefault="003A39F4" w:rsidP="003A39F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3A39F4" w:rsidRPr="002F291F" w:rsidRDefault="003A39F4" w:rsidP="003A39F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3A39F4" w:rsidRPr="002F291F" w:rsidRDefault="003A39F4" w:rsidP="003A39F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3A39F4" w:rsidRPr="005C67E8" w:rsidRDefault="003A39F4" w:rsidP="003A39F4">
      <w:pPr>
        <w:spacing w:after="0" w:line="240" w:lineRule="auto"/>
        <w:rPr>
          <w:rFonts w:ascii="Times New Roman" w:hAnsi="Times New Roman" w:cs="Times New Roman"/>
          <w:sz w:val="24"/>
          <w:szCs w:val="24"/>
        </w:rPr>
      </w:pPr>
    </w:p>
    <w:p w:rsidR="003A39F4" w:rsidRPr="005C67E8" w:rsidRDefault="003A39F4" w:rsidP="003A39F4">
      <w:pPr>
        <w:pStyle w:val="ConsPlusTitle"/>
        <w:ind w:left="-142"/>
        <w:jc w:val="right"/>
        <w:rPr>
          <w:b w:val="0"/>
        </w:rPr>
      </w:pPr>
    </w:p>
    <w:p w:rsidR="003A39F4" w:rsidRPr="005C67E8" w:rsidRDefault="003A39F4" w:rsidP="003A39F4">
      <w:pPr>
        <w:spacing w:after="0" w:line="240" w:lineRule="auto"/>
        <w:rPr>
          <w:rFonts w:ascii="Times New Roman" w:hAnsi="Times New Roman" w:cs="Times New Roman"/>
          <w:sz w:val="24"/>
          <w:szCs w:val="24"/>
        </w:rPr>
      </w:pPr>
    </w:p>
    <w:p w:rsidR="003A39F4" w:rsidRPr="0046507A" w:rsidRDefault="003A39F4" w:rsidP="003A39F4">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3A39F4" w:rsidRDefault="003A39F4" w:rsidP="003A39F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3A39F4" w:rsidRPr="0046507A" w:rsidRDefault="003A39F4" w:rsidP="003A39F4">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3A39F4" w:rsidRPr="0046507A" w:rsidRDefault="003A39F4" w:rsidP="003A39F4">
      <w:pPr>
        <w:pStyle w:val="afa"/>
        <w:tabs>
          <w:tab w:val="left" w:pos="2685"/>
        </w:tabs>
        <w:spacing w:after="0" w:line="240" w:lineRule="auto"/>
        <w:jc w:val="center"/>
        <w:rPr>
          <w:rFonts w:ascii="Times New Roman" w:hAnsi="Times New Roman" w:cs="Times New Roman"/>
          <w:sz w:val="24"/>
          <w:szCs w:val="24"/>
        </w:rPr>
      </w:pPr>
    </w:p>
    <w:p w:rsidR="003A39F4" w:rsidRPr="0046507A" w:rsidRDefault="003A39F4" w:rsidP="003A39F4">
      <w:pPr>
        <w:spacing w:after="0" w:line="240" w:lineRule="auto"/>
        <w:rPr>
          <w:rFonts w:ascii="Times New Roman" w:hAnsi="Times New Roman" w:cs="Times New Roman"/>
          <w:sz w:val="24"/>
          <w:szCs w:val="24"/>
        </w:rPr>
      </w:pPr>
    </w:p>
    <w:p w:rsidR="003A39F4" w:rsidRPr="0046507A" w:rsidRDefault="003A39F4" w:rsidP="003A39F4">
      <w:pPr>
        <w:spacing w:after="0" w:line="240" w:lineRule="auto"/>
        <w:rPr>
          <w:rFonts w:ascii="Times New Roman" w:hAnsi="Times New Roman" w:cs="Times New Roman"/>
          <w:sz w:val="24"/>
          <w:szCs w:val="24"/>
        </w:rPr>
      </w:pPr>
    </w:p>
    <w:p w:rsidR="003A39F4" w:rsidRDefault="003A39F4" w:rsidP="003A39F4">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3A39F4" w:rsidRPr="0046507A" w:rsidRDefault="003A39F4" w:rsidP="003A39F4">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3A39F4" w:rsidRDefault="003A39F4" w:rsidP="003A39F4">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3A39F4" w:rsidRDefault="003A39F4" w:rsidP="003A39F4">
      <w:pPr>
        <w:spacing w:after="0" w:line="240" w:lineRule="auto"/>
        <w:jc w:val="both"/>
        <w:rPr>
          <w:rFonts w:ascii="Times New Roman" w:hAnsi="Times New Roman" w:cs="Times New Roman"/>
          <w:sz w:val="24"/>
          <w:szCs w:val="24"/>
          <w:shd w:val="clear" w:color="auto" w:fill="FAFBFC"/>
        </w:rPr>
      </w:pPr>
    </w:p>
    <w:p w:rsidR="003A39F4" w:rsidRDefault="003A39F4" w:rsidP="003A39F4">
      <w:pPr>
        <w:spacing w:after="0" w:line="240" w:lineRule="auto"/>
        <w:jc w:val="both"/>
        <w:rPr>
          <w:rFonts w:ascii="Times New Roman" w:hAnsi="Times New Roman" w:cs="Times New Roman"/>
          <w:sz w:val="24"/>
          <w:szCs w:val="24"/>
          <w:shd w:val="clear" w:color="auto" w:fill="FAFBFC"/>
        </w:rPr>
      </w:pPr>
    </w:p>
    <w:p w:rsidR="003A39F4" w:rsidRPr="002F291F" w:rsidRDefault="003A39F4" w:rsidP="003A39F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3A39F4" w:rsidRPr="002F291F" w:rsidRDefault="003A39F4" w:rsidP="003A39F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3A39F4" w:rsidRPr="00536BBE" w:rsidRDefault="003A39F4" w:rsidP="003A39F4">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3A39F4" w:rsidRPr="0046507A" w:rsidRDefault="003A39F4" w:rsidP="003A39F4">
      <w:pPr>
        <w:spacing w:after="0" w:line="240" w:lineRule="auto"/>
        <w:rPr>
          <w:rFonts w:ascii="Times New Roman" w:hAnsi="Times New Roman" w:cs="Times New Roman"/>
          <w:sz w:val="24"/>
          <w:szCs w:val="24"/>
        </w:rPr>
      </w:pPr>
    </w:p>
    <w:p w:rsidR="003A39F4" w:rsidRPr="0046507A" w:rsidRDefault="003A39F4" w:rsidP="003A39F4">
      <w:pPr>
        <w:spacing w:after="0" w:line="240" w:lineRule="auto"/>
        <w:rPr>
          <w:rFonts w:ascii="Times New Roman" w:hAnsi="Times New Roman" w:cs="Times New Roman"/>
          <w:sz w:val="24"/>
          <w:szCs w:val="24"/>
        </w:rPr>
      </w:pP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Pr="00681083" w:rsidRDefault="003A39F4" w:rsidP="003A39F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Default="003A39F4" w:rsidP="003A39F4">
      <w:pPr>
        <w:ind w:left="57"/>
        <w:jc w:val="right"/>
        <w:rPr>
          <w:rFonts w:ascii="Times New Roman" w:hAnsi="Times New Roman" w:cs="Times New Roman"/>
          <w:sz w:val="20"/>
          <w:szCs w:val="20"/>
        </w:rPr>
      </w:pPr>
    </w:p>
    <w:p w:rsidR="003A39F4" w:rsidRPr="002F291F" w:rsidRDefault="003A39F4" w:rsidP="003A39F4">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3A39F4" w:rsidRPr="002F291F" w:rsidRDefault="003A39F4" w:rsidP="003A39F4">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3A39F4" w:rsidRPr="002F291F" w:rsidRDefault="003A39F4" w:rsidP="003A39F4">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3A39F4" w:rsidRPr="002F291F" w:rsidRDefault="003A39F4" w:rsidP="003A39F4">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3A39F4" w:rsidRPr="002F291F" w:rsidRDefault="003A39F4" w:rsidP="003A39F4">
      <w:pPr>
        <w:spacing w:after="0" w:line="240" w:lineRule="auto"/>
        <w:rPr>
          <w:rFonts w:ascii="Times New Roman" w:hAnsi="Times New Roman" w:cs="Times New Roman"/>
          <w:sz w:val="24"/>
          <w:szCs w:val="24"/>
        </w:rPr>
      </w:pPr>
    </w:p>
    <w:p w:rsidR="003A39F4" w:rsidRPr="002F291F" w:rsidRDefault="003A39F4" w:rsidP="003A39F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3A39F4" w:rsidRPr="002F291F" w:rsidRDefault="003A39F4" w:rsidP="003A39F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3A39F4" w:rsidRPr="002F291F" w:rsidRDefault="003A39F4" w:rsidP="003A39F4">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3A39F4" w:rsidRPr="002F291F" w:rsidRDefault="003A39F4" w:rsidP="003A39F4">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3A39F4" w:rsidRPr="002F291F" w:rsidRDefault="003A39F4" w:rsidP="003A39F4">
      <w:pPr>
        <w:spacing w:after="0" w:line="240" w:lineRule="auto"/>
        <w:rPr>
          <w:rFonts w:ascii="Times New Roman" w:hAnsi="Times New Roman" w:cs="Times New Roman"/>
          <w:sz w:val="24"/>
          <w:szCs w:val="24"/>
        </w:rPr>
      </w:pPr>
    </w:p>
    <w:p w:rsidR="003A39F4" w:rsidRPr="002F291F" w:rsidRDefault="003A39F4" w:rsidP="003A39F4">
      <w:pPr>
        <w:spacing w:after="0" w:line="240" w:lineRule="auto"/>
        <w:rPr>
          <w:rFonts w:ascii="Times New Roman" w:hAnsi="Times New Roman" w:cs="Times New Roman"/>
          <w:sz w:val="24"/>
          <w:szCs w:val="24"/>
        </w:rPr>
      </w:pPr>
    </w:p>
    <w:p w:rsidR="003A39F4" w:rsidRPr="002F291F" w:rsidRDefault="003A39F4" w:rsidP="003A39F4">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3A39F4" w:rsidRPr="002F291F" w:rsidRDefault="003A39F4" w:rsidP="003A39F4">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3A39F4" w:rsidRPr="002F291F" w:rsidRDefault="003A39F4" w:rsidP="003A39F4">
      <w:pPr>
        <w:spacing w:after="0" w:line="240" w:lineRule="auto"/>
        <w:rPr>
          <w:rFonts w:ascii="Times New Roman" w:hAnsi="Times New Roman" w:cs="Times New Roman"/>
          <w:sz w:val="24"/>
          <w:szCs w:val="24"/>
        </w:rPr>
      </w:pPr>
    </w:p>
    <w:p w:rsidR="003A39F4" w:rsidRPr="002F291F" w:rsidRDefault="003A39F4" w:rsidP="003A39F4">
      <w:pPr>
        <w:spacing w:after="0" w:line="240" w:lineRule="auto"/>
        <w:rPr>
          <w:rFonts w:ascii="Times New Roman" w:hAnsi="Times New Roman" w:cs="Times New Roman"/>
          <w:sz w:val="24"/>
          <w:szCs w:val="24"/>
        </w:rPr>
      </w:pPr>
    </w:p>
    <w:p w:rsidR="003A39F4" w:rsidRPr="002F291F" w:rsidRDefault="003A39F4" w:rsidP="003A39F4">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3A39F4" w:rsidRPr="002F291F" w:rsidRDefault="003A39F4" w:rsidP="003A39F4">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3A39F4" w:rsidRPr="002F291F" w:rsidRDefault="003A39F4" w:rsidP="003A39F4">
      <w:pPr>
        <w:spacing w:after="0" w:line="240" w:lineRule="auto"/>
        <w:jc w:val="right"/>
        <w:rPr>
          <w:rFonts w:ascii="Times New Roman" w:hAnsi="Times New Roman" w:cs="Times New Roman"/>
          <w:sz w:val="24"/>
          <w:szCs w:val="24"/>
        </w:rPr>
      </w:pPr>
    </w:p>
    <w:p w:rsidR="003A39F4" w:rsidRPr="002F291F" w:rsidRDefault="003A39F4" w:rsidP="003A39F4">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3A39F4" w:rsidRPr="002F291F" w:rsidRDefault="003A39F4" w:rsidP="003A39F4">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3A39F4" w:rsidRPr="002F291F" w:rsidRDefault="003A39F4" w:rsidP="003A39F4">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3A39F4" w:rsidRPr="002F291F" w:rsidRDefault="003A39F4" w:rsidP="003A39F4">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3A39F4" w:rsidRPr="002F291F" w:rsidRDefault="003A39F4" w:rsidP="003A39F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3A39F4" w:rsidRPr="002F291F" w:rsidRDefault="003A39F4" w:rsidP="003A39F4">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3A39F4" w:rsidRPr="002F291F" w:rsidRDefault="003A39F4" w:rsidP="003A39F4">
      <w:pPr>
        <w:spacing w:after="0" w:line="240" w:lineRule="auto"/>
        <w:jc w:val="both"/>
        <w:rPr>
          <w:rFonts w:ascii="Times New Roman" w:hAnsi="Times New Roman" w:cs="Times New Roman"/>
          <w:sz w:val="24"/>
          <w:szCs w:val="24"/>
        </w:rPr>
      </w:pPr>
    </w:p>
    <w:p w:rsidR="003A39F4" w:rsidRPr="002F291F" w:rsidRDefault="003A39F4" w:rsidP="003A39F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3A39F4" w:rsidRPr="002F291F" w:rsidRDefault="003A39F4" w:rsidP="003A39F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3A39F4" w:rsidRPr="002F291F" w:rsidRDefault="003A39F4" w:rsidP="003A39F4">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3A39F4" w:rsidRPr="002F291F" w:rsidRDefault="003A39F4" w:rsidP="003A39F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3A39F4" w:rsidRPr="002F291F" w:rsidRDefault="003A39F4" w:rsidP="003A39F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3A39F4" w:rsidRPr="002F291F" w:rsidRDefault="003A39F4" w:rsidP="003A39F4">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3A39F4" w:rsidRPr="002F291F" w:rsidRDefault="003A39F4" w:rsidP="003A39F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3A39F4" w:rsidRPr="002F291F" w:rsidRDefault="003A39F4" w:rsidP="003A39F4">
      <w:pPr>
        <w:spacing w:after="0" w:line="240" w:lineRule="auto"/>
        <w:jc w:val="both"/>
        <w:rPr>
          <w:rFonts w:ascii="Times New Roman" w:hAnsi="Times New Roman" w:cs="Times New Roman"/>
          <w:sz w:val="24"/>
          <w:szCs w:val="24"/>
        </w:rPr>
      </w:pPr>
    </w:p>
    <w:p w:rsidR="003A39F4" w:rsidRPr="002F291F" w:rsidRDefault="003A39F4" w:rsidP="003A39F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3A39F4" w:rsidRPr="002F291F" w:rsidRDefault="003A39F4" w:rsidP="003A39F4">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3A39F4" w:rsidRPr="00536BBE" w:rsidRDefault="003A39F4" w:rsidP="003A39F4">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3A39F4" w:rsidRPr="002F291F" w:rsidRDefault="003A39F4" w:rsidP="003A39F4">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3A39F4" w:rsidRPr="002F291F" w:rsidRDefault="003A39F4" w:rsidP="003A39F4">
      <w:pPr>
        <w:spacing w:after="0" w:line="240" w:lineRule="auto"/>
        <w:jc w:val="right"/>
        <w:rPr>
          <w:rFonts w:ascii="Times New Roman" w:hAnsi="Times New Roman" w:cs="Times New Roman"/>
          <w:sz w:val="24"/>
          <w:szCs w:val="24"/>
        </w:rPr>
      </w:pPr>
    </w:p>
    <w:p w:rsidR="003A39F4" w:rsidRDefault="003A39F4" w:rsidP="0039649C">
      <w:pPr>
        <w:pStyle w:val="ConsPlusTitle"/>
        <w:widowControl/>
        <w:tabs>
          <w:tab w:val="left" w:pos="1134"/>
        </w:tabs>
        <w:jc w:val="right"/>
        <w:rPr>
          <w:sz w:val="28"/>
          <w:szCs w:val="28"/>
        </w:rPr>
      </w:pPr>
    </w:p>
    <w:sectPr w:rsidR="003A39F4" w:rsidSect="00335812">
      <w:headerReference w:type="default" r:id="rId20"/>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757" w:rsidRDefault="00EA5757" w:rsidP="0002616D">
      <w:pPr>
        <w:spacing w:after="0" w:line="240" w:lineRule="auto"/>
      </w:pPr>
      <w:r>
        <w:separator/>
      </w:r>
    </w:p>
  </w:endnote>
  <w:endnote w:type="continuationSeparator" w:id="1">
    <w:p w:rsidR="00EA5757" w:rsidRDefault="00EA5757"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757" w:rsidRDefault="00EA5757" w:rsidP="0002616D">
      <w:pPr>
        <w:spacing w:after="0" w:line="240" w:lineRule="auto"/>
      </w:pPr>
      <w:r>
        <w:separator/>
      </w:r>
    </w:p>
  </w:footnote>
  <w:footnote w:type="continuationSeparator" w:id="1">
    <w:p w:rsidR="00EA5757" w:rsidRDefault="00EA5757" w:rsidP="0002616D">
      <w:pPr>
        <w:spacing w:after="0" w:line="240" w:lineRule="auto"/>
      </w:pPr>
      <w:r>
        <w:continuationSeparator/>
      </w:r>
    </w:p>
  </w:footnote>
  <w:footnote w:id="2">
    <w:p w:rsidR="003A39F4" w:rsidRDefault="003A39F4" w:rsidP="003A39F4">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3A39F4" w:rsidRDefault="003A39F4" w:rsidP="003A39F4">
      <w:pPr>
        <w:pStyle w:val="ae"/>
      </w:pPr>
      <w:r>
        <w:rPr>
          <w:rStyle w:val="af0"/>
        </w:rPr>
        <w:footnoteRef/>
      </w:r>
      <w:r>
        <w:t xml:space="preserve"> заполняются для подтверждения малоимущности</w:t>
      </w:r>
    </w:p>
  </w:footnote>
  <w:footnote w:id="4">
    <w:p w:rsidR="003A39F4" w:rsidRDefault="003A39F4" w:rsidP="003A39F4">
      <w:pPr>
        <w:pStyle w:val="ae"/>
      </w:pPr>
      <w:r>
        <w:rPr>
          <w:rStyle w:val="af0"/>
        </w:rPr>
        <w:footnoteRef/>
      </w:r>
      <w:r>
        <w:t xml:space="preserve"> заполняются для подтверждения малоимущности</w:t>
      </w:r>
    </w:p>
  </w:footnote>
  <w:footnote w:id="5">
    <w:p w:rsidR="003A39F4" w:rsidRDefault="003A39F4" w:rsidP="003A39F4">
      <w:pPr>
        <w:pStyle w:val="ae"/>
      </w:pPr>
    </w:p>
  </w:footnote>
  <w:footnote w:id="6">
    <w:p w:rsidR="003A39F4" w:rsidRDefault="003A39F4" w:rsidP="003A39F4">
      <w:pPr>
        <w:pStyle w:val="ae"/>
      </w:pPr>
      <w:r>
        <w:rPr>
          <w:rStyle w:val="af0"/>
        </w:rPr>
        <w:footnoteRef/>
      </w:r>
      <w:r>
        <w:t>заполняются для подтверждения малоимущности</w:t>
      </w:r>
    </w:p>
  </w:footnote>
  <w:footnote w:id="7">
    <w:p w:rsidR="003A39F4" w:rsidRDefault="003A39F4" w:rsidP="003A39F4">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1F" w:rsidRDefault="00711D1F" w:rsidP="0039649C">
    <w:pPr>
      <w:pStyle w:val="aa"/>
    </w:pPr>
  </w:p>
  <w:p w:rsidR="00711D1F" w:rsidRDefault="00711D1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69D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04EB"/>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6A3"/>
    <w:rsid w:val="000F46DF"/>
    <w:rsid w:val="000F7F05"/>
    <w:rsid w:val="001038FB"/>
    <w:rsid w:val="001065A8"/>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57363"/>
    <w:rsid w:val="00164528"/>
    <w:rsid w:val="00165A70"/>
    <w:rsid w:val="001711A2"/>
    <w:rsid w:val="00174702"/>
    <w:rsid w:val="00180020"/>
    <w:rsid w:val="00181483"/>
    <w:rsid w:val="001818F6"/>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1583"/>
    <w:rsid w:val="002F291F"/>
    <w:rsid w:val="00301543"/>
    <w:rsid w:val="00302196"/>
    <w:rsid w:val="003056A8"/>
    <w:rsid w:val="00306DC3"/>
    <w:rsid w:val="00310F26"/>
    <w:rsid w:val="003110A0"/>
    <w:rsid w:val="0031142D"/>
    <w:rsid w:val="00311E57"/>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3B54"/>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9649C"/>
    <w:rsid w:val="003A1229"/>
    <w:rsid w:val="003A39F4"/>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8752D"/>
    <w:rsid w:val="004914B7"/>
    <w:rsid w:val="004915AF"/>
    <w:rsid w:val="00494F6C"/>
    <w:rsid w:val="00495030"/>
    <w:rsid w:val="004A16FE"/>
    <w:rsid w:val="004A4AEC"/>
    <w:rsid w:val="004A7000"/>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D1F"/>
    <w:rsid w:val="0071429B"/>
    <w:rsid w:val="00717A3F"/>
    <w:rsid w:val="00722D71"/>
    <w:rsid w:val="00723280"/>
    <w:rsid w:val="00725BA5"/>
    <w:rsid w:val="00730486"/>
    <w:rsid w:val="00731224"/>
    <w:rsid w:val="00733F52"/>
    <w:rsid w:val="0073532E"/>
    <w:rsid w:val="00736D58"/>
    <w:rsid w:val="00741002"/>
    <w:rsid w:val="00743C8A"/>
    <w:rsid w:val="00744082"/>
    <w:rsid w:val="00746AA4"/>
    <w:rsid w:val="00747BF5"/>
    <w:rsid w:val="00751E64"/>
    <w:rsid w:val="00752200"/>
    <w:rsid w:val="00753845"/>
    <w:rsid w:val="007559D9"/>
    <w:rsid w:val="007565BE"/>
    <w:rsid w:val="00757207"/>
    <w:rsid w:val="00762409"/>
    <w:rsid w:val="0076539F"/>
    <w:rsid w:val="0076545D"/>
    <w:rsid w:val="00767DF0"/>
    <w:rsid w:val="007713C2"/>
    <w:rsid w:val="00774B8A"/>
    <w:rsid w:val="007906F2"/>
    <w:rsid w:val="00794BE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3860"/>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472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0434"/>
    <w:rsid w:val="00A91AF8"/>
    <w:rsid w:val="00A91DCF"/>
    <w:rsid w:val="00A942BC"/>
    <w:rsid w:val="00A943BE"/>
    <w:rsid w:val="00A94A20"/>
    <w:rsid w:val="00A9777C"/>
    <w:rsid w:val="00AA0CAA"/>
    <w:rsid w:val="00AA1E05"/>
    <w:rsid w:val="00AA2173"/>
    <w:rsid w:val="00AA5A82"/>
    <w:rsid w:val="00AA774A"/>
    <w:rsid w:val="00AB110D"/>
    <w:rsid w:val="00AB190C"/>
    <w:rsid w:val="00AB65EA"/>
    <w:rsid w:val="00AB7665"/>
    <w:rsid w:val="00AC3CB8"/>
    <w:rsid w:val="00AC42CE"/>
    <w:rsid w:val="00AC4D89"/>
    <w:rsid w:val="00AC5CD7"/>
    <w:rsid w:val="00AC7A96"/>
    <w:rsid w:val="00AD0228"/>
    <w:rsid w:val="00AD02E5"/>
    <w:rsid w:val="00AD0BD7"/>
    <w:rsid w:val="00AD2919"/>
    <w:rsid w:val="00AD2A7D"/>
    <w:rsid w:val="00AD7224"/>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4C04"/>
    <w:rsid w:val="00B34D47"/>
    <w:rsid w:val="00B35DE8"/>
    <w:rsid w:val="00B37C6C"/>
    <w:rsid w:val="00B41C83"/>
    <w:rsid w:val="00B47FD0"/>
    <w:rsid w:val="00B50251"/>
    <w:rsid w:val="00B52805"/>
    <w:rsid w:val="00B578BD"/>
    <w:rsid w:val="00B64773"/>
    <w:rsid w:val="00B64BFE"/>
    <w:rsid w:val="00B65655"/>
    <w:rsid w:val="00B65A16"/>
    <w:rsid w:val="00B67FDD"/>
    <w:rsid w:val="00B74A75"/>
    <w:rsid w:val="00B74E59"/>
    <w:rsid w:val="00B75DD1"/>
    <w:rsid w:val="00B8354E"/>
    <w:rsid w:val="00B839BC"/>
    <w:rsid w:val="00B83C6A"/>
    <w:rsid w:val="00B852D9"/>
    <w:rsid w:val="00B87945"/>
    <w:rsid w:val="00B916CB"/>
    <w:rsid w:val="00B950B2"/>
    <w:rsid w:val="00BA2ED3"/>
    <w:rsid w:val="00BB1119"/>
    <w:rsid w:val="00BB1B8C"/>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245"/>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389F"/>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B7766"/>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1B94"/>
    <w:rsid w:val="00E5311F"/>
    <w:rsid w:val="00E53D99"/>
    <w:rsid w:val="00E53E29"/>
    <w:rsid w:val="00E60C04"/>
    <w:rsid w:val="00E628E9"/>
    <w:rsid w:val="00E637F7"/>
    <w:rsid w:val="00E63A57"/>
    <w:rsid w:val="00E65433"/>
    <w:rsid w:val="00E662ED"/>
    <w:rsid w:val="00E66B12"/>
    <w:rsid w:val="00E75D92"/>
    <w:rsid w:val="00E77881"/>
    <w:rsid w:val="00E85CA9"/>
    <w:rsid w:val="00E90423"/>
    <w:rsid w:val="00E9223E"/>
    <w:rsid w:val="00E95AC1"/>
    <w:rsid w:val="00EA2575"/>
    <w:rsid w:val="00EA2B88"/>
    <w:rsid w:val="00EA425F"/>
    <w:rsid w:val="00EA5184"/>
    <w:rsid w:val="00EA5757"/>
    <w:rsid w:val="00EB1838"/>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3646F"/>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25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8A5D-FD54-4E3B-BE75-6E9A10B5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16783</Words>
  <Characters>95664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анна</cp:lastModifiedBy>
  <cp:revision>2</cp:revision>
  <cp:lastPrinted>2018-09-28T08:22:00Z</cp:lastPrinted>
  <dcterms:created xsi:type="dcterms:W3CDTF">2023-01-12T13:22:00Z</dcterms:created>
  <dcterms:modified xsi:type="dcterms:W3CDTF">2023-01-12T13:22:00Z</dcterms:modified>
</cp:coreProperties>
</file>