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90" w:rsidRPr="00E624A6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АДМИНИСТРАЦИЯ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АЛЕХОВЩИНСКОГО  СЕЛЬСКОГО  ПОСЕЛЕНИЯ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ЛОДЕЙНОПОЛЬСКОГО  МУНИЦИПАЛЬНОГО  РАЙОНА</w:t>
      </w:r>
    </w:p>
    <w:p w:rsidR="00AA6A90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ЛЕНИНГРАДСКОЙ  ОБЛАСТИ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6A90" w:rsidRDefault="00AA6A90" w:rsidP="00AA6A90">
      <w:pPr>
        <w:rPr>
          <w:sz w:val="28"/>
          <w:szCs w:val="28"/>
        </w:rPr>
      </w:pPr>
    </w:p>
    <w:p w:rsidR="00B63B48" w:rsidRPr="003A4561" w:rsidRDefault="00B63B48" w:rsidP="00B63B48">
      <w:pPr>
        <w:jc w:val="both"/>
        <w:rPr>
          <w:sz w:val="28"/>
          <w:szCs w:val="28"/>
        </w:rPr>
      </w:pPr>
      <w:r w:rsidRPr="0087484E">
        <w:rPr>
          <w:sz w:val="28"/>
          <w:szCs w:val="28"/>
        </w:rPr>
        <w:t xml:space="preserve">от 16.08.2021   </w:t>
      </w:r>
      <w:r>
        <w:rPr>
          <w:sz w:val="28"/>
          <w:szCs w:val="28"/>
        </w:rPr>
        <w:t xml:space="preserve">                                    №  </w:t>
      </w:r>
      <w:r w:rsidR="0087484E">
        <w:rPr>
          <w:sz w:val="28"/>
          <w:szCs w:val="28"/>
        </w:rPr>
        <w:t>147</w:t>
      </w:r>
    </w:p>
    <w:p w:rsidR="00B63B48" w:rsidRDefault="00B63B48" w:rsidP="00B63B48">
      <w:pPr>
        <w:jc w:val="both"/>
        <w:rPr>
          <w:color w:val="FFFFFF"/>
          <w:sz w:val="28"/>
          <w:szCs w:val="28"/>
        </w:rPr>
      </w:pPr>
      <w:r w:rsidRPr="003A4561">
        <w:rPr>
          <w:color w:val="FFFFFF"/>
          <w:sz w:val="28"/>
          <w:szCs w:val="28"/>
        </w:rPr>
        <w:t>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1"/>
      </w:tblGrid>
      <w:tr w:rsidR="00B63B48" w:rsidTr="00B63B4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63B48" w:rsidRDefault="00B63B48" w:rsidP="00B63B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35B8D">
              <w:rPr>
                <w:bCs/>
                <w:color w:val="000000"/>
                <w:sz w:val="28"/>
                <w:szCs w:val="28"/>
              </w:rPr>
              <w:t xml:space="preserve">О порядке </w:t>
            </w:r>
            <w:proofErr w:type="gramStart"/>
            <w:r w:rsidRPr="00C35B8D">
              <w:rPr>
                <w:bCs/>
                <w:color w:val="000000"/>
                <w:sz w:val="28"/>
                <w:szCs w:val="28"/>
              </w:rPr>
              <w:t>проведения оценки качества финансового менеджмента главных распорядителей средств бюджета</w:t>
            </w:r>
            <w:proofErr w:type="gramEnd"/>
            <w:r w:rsidRPr="00C35B8D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Алеховщинского сельского поселения</w:t>
            </w:r>
          </w:p>
          <w:p w:rsidR="00B63B48" w:rsidRDefault="00B63B48" w:rsidP="00B63B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Лодейнопольского муниципального </w:t>
            </w:r>
          </w:p>
          <w:p w:rsidR="00B63B48" w:rsidRPr="00C35B8D" w:rsidRDefault="00B63B48" w:rsidP="00B63B48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B63B48" w:rsidRPr="00C35B8D" w:rsidRDefault="00B63B48" w:rsidP="00B63B48">
            <w:pPr>
              <w:jc w:val="both"/>
              <w:rPr>
                <w:color w:val="FFFFFF"/>
                <w:sz w:val="28"/>
                <w:szCs w:val="28"/>
              </w:rPr>
            </w:pPr>
          </w:p>
        </w:tc>
      </w:tr>
    </w:tbl>
    <w:p w:rsidR="00B63B48" w:rsidRPr="00EC2409" w:rsidRDefault="00B63B48" w:rsidP="00B63B4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C2409">
        <w:rPr>
          <w:bCs/>
          <w:color w:val="000000"/>
          <w:sz w:val="28"/>
          <w:szCs w:val="28"/>
        </w:rPr>
        <w:t xml:space="preserve"> </w:t>
      </w:r>
    </w:p>
    <w:p w:rsidR="00B63B48" w:rsidRPr="003A4561" w:rsidRDefault="00B63B48" w:rsidP="00B63B4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A4561">
        <w:rPr>
          <w:color w:val="000000"/>
          <w:sz w:val="28"/>
          <w:szCs w:val="28"/>
        </w:rPr>
        <w:t xml:space="preserve">В соответствии со статьей 160.2-1 Бюджетного кодекса Российской Федерации, в целях повышения эффективности расходов бюджета, повышения качества бюджетного планирования </w:t>
      </w:r>
      <w:r>
        <w:rPr>
          <w:color w:val="000000"/>
          <w:sz w:val="28"/>
          <w:szCs w:val="28"/>
        </w:rPr>
        <w:t xml:space="preserve">Алеховщинского сельского поселения Лодейнопольского муниципального района Ленинградской области </w:t>
      </w:r>
      <w:r>
        <w:rPr>
          <w:bCs/>
          <w:color w:val="000000"/>
          <w:sz w:val="28"/>
          <w:szCs w:val="28"/>
        </w:rPr>
        <w:t xml:space="preserve"> администрация Алеховщинского сельского поселения</w:t>
      </w:r>
    </w:p>
    <w:p w:rsidR="00B63B48" w:rsidRPr="003A4561" w:rsidRDefault="00B63B48" w:rsidP="00B63B48">
      <w:pPr>
        <w:rPr>
          <w:b/>
          <w:bCs/>
          <w:color w:val="000000"/>
          <w:spacing w:val="30"/>
          <w:sz w:val="28"/>
          <w:szCs w:val="28"/>
        </w:rPr>
      </w:pPr>
      <w:r>
        <w:rPr>
          <w:b/>
          <w:bCs/>
          <w:color w:val="000000"/>
          <w:spacing w:val="30"/>
          <w:sz w:val="28"/>
          <w:szCs w:val="28"/>
        </w:rPr>
        <w:t>постановляет:</w:t>
      </w:r>
    </w:p>
    <w:p w:rsidR="00B63B48" w:rsidRPr="003A4561" w:rsidRDefault="00B63B48" w:rsidP="00B63B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456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3A4561">
        <w:rPr>
          <w:color w:val="000000"/>
          <w:sz w:val="28"/>
          <w:szCs w:val="28"/>
        </w:rPr>
        <w:t xml:space="preserve">Утвердить </w:t>
      </w:r>
      <w:hyperlink w:anchor="Par52" w:history="1">
        <w:r w:rsidRPr="003A4561">
          <w:rPr>
            <w:color w:val="000000"/>
            <w:sz w:val="28"/>
            <w:szCs w:val="28"/>
          </w:rPr>
          <w:t>Порядок</w:t>
        </w:r>
      </w:hyperlink>
      <w:r w:rsidRPr="003A4561">
        <w:rPr>
          <w:color w:val="000000"/>
          <w:sz w:val="28"/>
          <w:szCs w:val="28"/>
        </w:rPr>
        <w:t xml:space="preserve"> </w:t>
      </w:r>
      <w:proofErr w:type="gramStart"/>
      <w:r w:rsidRPr="003A4561">
        <w:rPr>
          <w:color w:val="000000"/>
          <w:sz w:val="28"/>
          <w:szCs w:val="28"/>
        </w:rPr>
        <w:t>проведения оценки качества финансового менеджмента главных р</w:t>
      </w:r>
      <w:r>
        <w:rPr>
          <w:color w:val="000000"/>
          <w:sz w:val="28"/>
          <w:szCs w:val="28"/>
        </w:rPr>
        <w:t>аспорядителей средств бюджета</w:t>
      </w:r>
      <w:proofErr w:type="gramEnd"/>
      <w:r>
        <w:rPr>
          <w:color w:val="000000"/>
          <w:sz w:val="28"/>
          <w:szCs w:val="28"/>
        </w:rPr>
        <w:t xml:space="preserve"> </w:t>
      </w:r>
      <w:r w:rsidR="00033F2D">
        <w:rPr>
          <w:color w:val="000000"/>
          <w:sz w:val="28"/>
          <w:szCs w:val="28"/>
        </w:rPr>
        <w:t xml:space="preserve">Алеховщинского сельского поселения Лодейнопольского муниципального района Ленинградской области </w:t>
      </w:r>
      <w:r w:rsidR="00033F2D">
        <w:rPr>
          <w:bCs/>
          <w:color w:val="000000"/>
          <w:sz w:val="28"/>
          <w:szCs w:val="28"/>
        </w:rPr>
        <w:t xml:space="preserve"> </w:t>
      </w:r>
      <w:r w:rsidRPr="003A4561">
        <w:rPr>
          <w:color w:val="000000"/>
          <w:sz w:val="28"/>
          <w:szCs w:val="28"/>
        </w:rPr>
        <w:t>согласно приложению.</w:t>
      </w:r>
    </w:p>
    <w:p w:rsidR="00B63B48" w:rsidRPr="003A4561" w:rsidRDefault="00033F2D" w:rsidP="00B63B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20DD4">
        <w:rPr>
          <w:color w:val="000000"/>
          <w:sz w:val="28"/>
          <w:szCs w:val="28"/>
        </w:rPr>
        <w:t xml:space="preserve"> </w:t>
      </w:r>
      <w:r w:rsidR="00B63B48" w:rsidRPr="003A4561">
        <w:rPr>
          <w:color w:val="000000"/>
          <w:sz w:val="28"/>
          <w:szCs w:val="28"/>
        </w:rPr>
        <w:t xml:space="preserve">Проводить ежегодную оценку качества финансового менеджмента главных распорядителей средств бюджета </w:t>
      </w:r>
      <w:r>
        <w:rPr>
          <w:color w:val="000000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B63B48" w:rsidRPr="003A4561">
        <w:rPr>
          <w:color w:val="000000"/>
          <w:sz w:val="28"/>
          <w:szCs w:val="28"/>
        </w:rPr>
        <w:t>;</w:t>
      </w:r>
      <w:proofErr w:type="gramEnd"/>
    </w:p>
    <w:p w:rsidR="00B63B48" w:rsidRPr="003A4561" w:rsidRDefault="00A20DD4" w:rsidP="00B63B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63B48" w:rsidRPr="003A4561">
        <w:rPr>
          <w:color w:val="000000"/>
          <w:sz w:val="28"/>
          <w:szCs w:val="28"/>
        </w:rPr>
        <w:t xml:space="preserve">В срок до 01 мая текущего финансового года </w:t>
      </w:r>
      <w:r w:rsidR="00033F2D">
        <w:rPr>
          <w:color w:val="000000"/>
          <w:sz w:val="28"/>
          <w:szCs w:val="28"/>
        </w:rPr>
        <w:t>подготовить сведения о</w:t>
      </w:r>
    </w:p>
    <w:p w:rsidR="00B63B48" w:rsidRPr="003A4561" w:rsidRDefault="00B63B48" w:rsidP="00B63B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4561">
        <w:rPr>
          <w:color w:val="000000"/>
          <w:sz w:val="28"/>
          <w:szCs w:val="28"/>
        </w:rPr>
        <w:t xml:space="preserve">результатах оценки качества финансового менеджмента главных распорядителей средств бюджета </w:t>
      </w:r>
      <w:r w:rsidR="00033F2D">
        <w:rPr>
          <w:color w:val="000000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proofErr w:type="gramStart"/>
      <w:r w:rsidR="00033F2D">
        <w:rPr>
          <w:color w:val="000000"/>
          <w:sz w:val="28"/>
          <w:szCs w:val="28"/>
        </w:rPr>
        <w:t xml:space="preserve"> </w:t>
      </w:r>
      <w:r w:rsidRPr="003A4561">
        <w:rPr>
          <w:color w:val="000000"/>
          <w:sz w:val="28"/>
          <w:szCs w:val="28"/>
        </w:rPr>
        <w:t>.</w:t>
      </w:r>
      <w:proofErr w:type="gramEnd"/>
      <w:r w:rsidRPr="003A4561">
        <w:rPr>
          <w:color w:val="000000"/>
          <w:sz w:val="28"/>
          <w:szCs w:val="28"/>
        </w:rPr>
        <w:t xml:space="preserve"> </w:t>
      </w:r>
    </w:p>
    <w:p w:rsidR="00B63B48" w:rsidRDefault="00A20DD4" w:rsidP="00A20DD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B63B48" w:rsidRPr="003A4561">
        <w:rPr>
          <w:color w:val="000000"/>
          <w:sz w:val="28"/>
          <w:szCs w:val="28"/>
        </w:rPr>
        <w:t>Обеспечивать не позднее 15 мая текущего финансового года опубликование итогов оценки качества финансового менеджмента</w:t>
      </w:r>
      <w:r>
        <w:rPr>
          <w:color w:val="000000"/>
          <w:sz w:val="28"/>
          <w:szCs w:val="28"/>
        </w:rPr>
        <w:t xml:space="preserve"> </w:t>
      </w:r>
      <w:r w:rsidR="00B63B48" w:rsidRPr="003A4561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Алеховщинского сельского поселения</w:t>
      </w:r>
      <w:r w:rsidR="00B63B48" w:rsidRPr="003A4561">
        <w:rPr>
          <w:color w:val="000000"/>
          <w:sz w:val="28"/>
          <w:szCs w:val="28"/>
        </w:rPr>
        <w:t xml:space="preserve">. </w:t>
      </w:r>
    </w:p>
    <w:p w:rsidR="00B63B48" w:rsidRDefault="00A20DD4" w:rsidP="00B63B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63B48">
        <w:rPr>
          <w:color w:val="000000"/>
          <w:sz w:val="28"/>
          <w:szCs w:val="28"/>
        </w:rPr>
        <w:t>.</w:t>
      </w:r>
      <w:proofErr w:type="gramStart"/>
      <w:r w:rsidR="00B63B48" w:rsidRPr="003A4561">
        <w:rPr>
          <w:color w:val="000000"/>
          <w:sz w:val="28"/>
          <w:szCs w:val="28"/>
        </w:rPr>
        <w:t>Контроль за</w:t>
      </w:r>
      <w:proofErr w:type="gramEnd"/>
      <w:r w:rsidR="00B63B48" w:rsidRPr="003A4561">
        <w:rPr>
          <w:color w:val="000000"/>
          <w:sz w:val="28"/>
          <w:szCs w:val="28"/>
        </w:rPr>
        <w:t xml:space="preserve"> исполнением </w:t>
      </w:r>
      <w:r w:rsidR="00B63B48">
        <w:rPr>
          <w:color w:val="000000"/>
          <w:sz w:val="28"/>
          <w:szCs w:val="28"/>
        </w:rPr>
        <w:t xml:space="preserve">постановления </w:t>
      </w:r>
      <w:r w:rsidR="00033F2D">
        <w:rPr>
          <w:color w:val="000000"/>
          <w:sz w:val="28"/>
          <w:szCs w:val="28"/>
        </w:rPr>
        <w:t>оставляю за собой</w:t>
      </w:r>
      <w:r w:rsidR="00B63B48" w:rsidRPr="003A4561">
        <w:rPr>
          <w:color w:val="000000"/>
          <w:sz w:val="28"/>
          <w:szCs w:val="28"/>
        </w:rPr>
        <w:t>.</w:t>
      </w:r>
    </w:p>
    <w:p w:rsidR="00B63B48" w:rsidRDefault="00A20DD4" w:rsidP="00B63B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63B48">
        <w:rPr>
          <w:color w:val="000000"/>
          <w:sz w:val="28"/>
          <w:szCs w:val="28"/>
        </w:rPr>
        <w:t>.Настоящее постановление вступает в силу с момента подписания и его действие распространяется на правоотношения по проведению оценки качества за 2020 год и последующие за ним годы.</w:t>
      </w:r>
    </w:p>
    <w:p w:rsidR="00B63B48" w:rsidRPr="003A4561" w:rsidRDefault="00A20DD4" w:rsidP="008748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63B48">
        <w:rPr>
          <w:color w:val="000000"/>
          <w:sz w:val="28"/>
          <w:szCs w:val="28"/>
        </w:rPr>
        <w:t xml:space="preserve">.Постановление подлежит размещению на официальном сайте </w:t>
      </w:r>
      <w:r>
        <w:rPr>
          <w:color w:val="000000"/>
          <w:sz w:val="28"/>
          <w:szCs w:val="28"/>
        </w:rPr>
        <w:t>Алеховщинского сельского поселения</w:t>
      </w:r>
      <w:r w:rsidR="00B63B48">
        <w:rPr>
          <w:color w:val="000000"/>
          <w:sz w:val="28"/>
          <w:szCs w:val="28"/>
        </w:rPr>
        <w:t>.</w:t>
      </w:r>
      <w:bookmarkStart w:id="0" w:name="Par38"/>
      <w:bookmarkStart w:id="1" w:name="Par42"/>
      <w:bookmarkEnd w:id="0"/>
      <w:bookmarkEnd w:id="1"/>
    </w:p>
    <w:p w:rsidR="00B63B48" w:rsidRPr="003A4561" w:rsidRDefault="00B63B48" w:rsidP="00B63B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3B48" w:rsidRDefault="00B63B48" w:rsidP="00B63B4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B63B48" w:rsidRDefault="00A20DD4" w:rsidP="00B63B4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="00B63B4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B63B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С.В.Сорокин</w:t>
      </w:r>
    </w:p>
    <w:p w:rsidR="00B63B48" w:rsidRDefault="00B63B48" w:rsidP="00B63B48">
      <w:pPr>
        <w:widowControl w:val="0"/>
        <w:autoSpaceDE w:val="0"/>
        <w:autoSpaceDN w:val="0"/>
        <w:rPr>
          <w:sz w:val="28"/>
          <w:szCs w:val="28"/>
        </w:rPr>
      </w:pPr>
    </w:p>
    <w:p w:rsidR="00B63B48" w:rsidRDefault="00B63B48" w:rsidP="00B63B48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241"/>
      </w:tblGrid>
      <w:tr w:rsidR="00B63B48" w:rsidRPr="00520774" w:rsidTr="00B63B48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63B48" w:rsidRPr="003A197E" w:rsidRDefault="00B63B48" w:rsidP="00B63B48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B63B48" w:rsidRDefault="00B63B48" w:rsidP="00B63B48">
            <w:pPr>
              <w:widowControl w:val="0"/>
              <w:autoSpaceDE w:val="0"/>
              <w:autoSpaceDN w:val="0"/>
              <w:jc w:val="center"/>
              <w:outlineLvl w:val="0"/>
            </w:pPr>
          </w:p>
          <w:p w:rsidR="00B63B48" w:rsidRDefault="00B63B48" w:rsidP="00B63B48">
            <w:pPr>
              <w:widowControl w:val="0"/>
              <w:autoSpaceDE w:val="0"/>
              <w:autoSpaceDN w:val="0"/>
              <w:jc w:val="center"/>
              <w:outlineLvl w:val="0"/>
            </w:pPr>
          </w:p>
          <w:p w:rsidR="00B63B48" w:rsidRPr="003A197E" w:rsidRDefault="00A20DD4" w:rsidP="00B63B48">
            <w:pPr>
              <w:widowControl w:val="0"/>
              <w:autoSpaceDE w:val="0"/>
              <w:autoSpaceDN w:val="0"/>
              <w:jc w:val="center"/>
              <w:outlineLvl w:val="0"/>
            </w:pPr>
            <w:r>
              <w:t xml:space="preserve">Приложение  </w:t>
            </w:r>
          </w:p>
          <w:p w:rsidR="00A20DD4" w:rsidRDefault="00A20DD4" w:rsidP="00B63B48">
            <w:pPr>
              <w:widowControl w:val="0"/>
              <w:autoSpaceDE w:val="0"/>
              <w:autoSpaceDN w:val="0"/>
              <w:jc w:val="both"/>
            </w:pPr>
            <w:r>
              <w:t>к</w:t>
            </w:r>
            <w:r w:rsidRPr="003A197E">
              <w:t xml:space="preserve"> </w:t>
            </w:r>
            <w:r w:rsidR="00B63B48" w:rsidRPr="003A197E">
              <w:t>постановлени</w:t>
            </w:r>
            <w:r>
              <w:t>ю</w:t>
            </w:r>
            <w:r w:rsidR="00B63B48" w:rsidRPr="003A197E">
              <w:t xml:space="preserve"> Администрации </w:t>
            </w:r>
            <w:r>
              <w:t xml:space="preserve">Алеховщинского сельского поселения </w:t>
            </w:r>
          </w:p>
          <w:p w:rsidR="00B63B48" w:rsidRPr="003A197E" w:rsidRDefault="00B63B48" w:rsidP="00A20DD4">
            <w:pPr>
              <w:widowControl w:val="0"/>
              <w:autoSpaceDE w:val="0"/>
              <w:autoSpaceDN w:val="0"/>
              <w:jc w:val="both"/>
            </w:pPr>
            <w:r w:rsidRPr="003A197E">
              <w:t xml:space="preserve">от </w:t>
            </w:r>
            <w:r w:rsidR="00A20DD4">
              <w:t>1</w:t>
            </w:r>
            <w:r w:rsidRPr="003A197E">
              <w:t>6.0</w:t>
            </w:r>
            <w:r w:rsidR="00A20DD4">
              <w:t>8</w:t>
            </w:r>
            <w:r w:rsidRPr="003A197E">
              <w:t xml:space="preserve">.2021 года №  </w:t>
            </w:r>
            <w:r w:rsidR="0087484E">
              <w:t>147</w:t>
            </w:r>
          </w:p>
        </w:tc>
      </w:tr>
    </w:tbl>
    <w:p w:rsidR="00B63B48" w:rsidRPr="00520774" w:rsidRDefault="00B63B48" w:rsidP="00B63B48">
      <w:pPr>
        <w:widowControl w:val="0"/>
        <w:autoSpaceDE w:val="0"/>
        <w:autoSpaceDN w:val="0"/>
        <w:jc w:val="center"/>
        <w:outlineLvl w:val="0"/>
      </w:pPr>
    </w:p>
    <w:p w:rsidR="00B63B48" w:rsidRPr="00520774" w:rsidRDefault="00B63B48" w:rsidP="00B63B48">
      <w:pPr>
        <w:widowControl w:val="0"/>
        <w:autoSpaceDE w:val="0"/>
        <w:autoSpaceDN w:val="0"/>
        <w:adjustRightInd w:val="0"/>
        <w:jc w:val="center"/>
      </w:pPr>
    </w:p>
    <w:p w:rsidR="00B63B48" w:rsidRPr="00520774" w:rsidRDefault="00B63B48" w:rsidP="00B63B4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20774">
        <w:rPr>
          <w:b/>
          <w:bCs/>
          <w:color w:val="000000"/>
        </w:rPr>
        <w:t>ПОРЯДОК</w:t>
      </w:r>
    </w:p>
    <w:p w:rsidR="00B63B48" w:rsidRPr="00520774" w:rsidRDefault="00B63B48" w:rsidP="00A20DD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20774">
        <w:rPr>
          <w:b/>
          <w:color w:val="000000"/>
        </w:rPr>
        <w:t xml:space="preserve">проведения </w:t>
      </w:r>
      <w:proofErr w:type="gramStart"/>
      <w:r w:rsidRPr="00520774">
        <w:rPr>
          <w:b/>
          <w:color w:val="000000"/>
        </w:rPr>
        <w:t>оценки качества финансового менеджмента главных распорядителей средств бюджета</w:t>
      </w:r>
      <w:proofErr w:type="gramEnd"/>
      <w:r w:rsidRPr="00520774">
        <w:rPr>
          <w:b/>
          <w:color w:val="000000"/>
        </w:rPr>
        <w:t xml:space="preserve"> </w:t>
      </w:r>
      <w:r w:rsidR="00A20DD4">
        <w:rPr>
          <w:b/>
          <w:color w:val="000000"/>
        </w:rPr>
        <w:t>Алеховщинского сельского поселения</w:t>
      </w:r>
    </w:p>
    <w:p w:rsidR="00B63B48" w:rsidRPr="00520774" w:rsidRDefault="00B63B48" w:rsidP="00B63B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1.</w:t>
      </w:r>
      <w:r w:rsidRPr="00520774">
        <w:rPr>
          <w:color w:val="000000"/>
        </w:rPr>
        <w:tab/>
        <w:t xml:space="preserve">Настоящий Порядок разработан в целях усиления </w:t>
      </w:r>
      <w:proofErr w:type="gramStart"/>
      <w:r w:rsidRPr="00520774">
        <w:rPr>
          <w:color w:val="000000"/>
        </w:rPr>
        <w:t>контроля за</w:t>
      </w:r>
      <w:proofErr w:type="gramEnd"/>
      <w:r w:rsidRPr="00520774">
        <w:rPr>
          <w:color w:val="000000"/>
        </w:rPr>
        <w:t xml:space="preserve"> правомерностью, результативностью, целевым использованием бюджетных средств, соблюдением норм бюджетного законодательства и направлен на повышение качества финансового менеджмента, осуществляемыми главными распорядителями средств бюджета </w:t>
      </w:r>
      <w:r w:rsidR="00A20DD4" w:rsidRPr="00A20DD4">
        <w:rPr>
          <w:color w:val="000000"/>
        </w:rPr>
        <w:t>Алеховщинского сельского поселения Лодейнопольского муниципального района Ленинградской области</w:t>
      </w:r>
      <w:r w:rsidR="00A20DD4">
        <w:rPr>
          <w:color w:val="000000"/>
          <w:sz w:val="28"/>
          <w:szCs w:val="28"/>
        </w:rPr>
        <w:t xml:space="preserve"> </w:t>
      </w:r>
      <w:r w:rsidR="00A20DD4">
        <w:rPr>
          <w:bCs/>
          <w:color w:val="000000"/>
          <w:sz w:val="28"/>
          <w:szCs w:val="28"/>
        </w:rPr>
        <w:t xml:space="preserve"> </w:t>
      </w:r>
      <w:r w:rsidRPr="00520774">
        <w:rPr>
          <w:color w:val="000000"/>
        </w:rPr>
        <w:t>(Далее – ГРБС) и определяет процедуру проведения оценки качества финансового менеджмента.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2.</w:t>
      </w:r>
      <w:r w:rsidRPr="00520774">
        <w:rPr>
          <w:color w:val="000000"/>
        </w:rPr>
        <w:tab/>
        <w:t xml:space="preserve">Оценка качества финансового менеджмента ГРБС осуществляется </w:t>
      </w:r>
      <w:r w:rsidR="00A20DD4">
        <w:rPr>
          <w:color w:val="000000"/>
        </w:rPr>
        <w:t>администрацией Алеховщинского сельского поселения</w:t>
      </w:r>
      <w:r w:rsidRPr="00520774">
        <w:rPr>
          <w:color w:val="000000"/>
        </w:rPr>
        <w:t xml:space="preserve"> ежегодно за отчетный финансовый год в срок до 01 мая года, следующего за </w:t>
      </w:r>
      <w:proofErr w:type="gramStart"/>
      <w:r w:rsidRPr="00520774">
        <w:rPr>
          <w:color w:val="000000"/>
        </w:rPr>
        <w:t>отчетным</w:t>
      </w:r>
      <w:proofErr w:type="gramEnd"/>
      <w:r w:rsidRPr="00520774">
        <w:rPr>
          <w:color w:val="000000"/>
        </w:rPr>
        <w:t>.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Оценка качества финансового менеджмента не проводится для ГРБС, которые были созданы либо реорганизованы в течение отчетного года.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3.</w:t>
      </w:r>
      <w:r w:rsidRPr="00520774">
        <w:rPr>
          <w:color w:val="000000"/>
        </w:rPr>
        <w:tab/>
        <w:t xml:space="preserve">Оценка качества финансового менеджмента ГРБС ежегодно проводится по показателям, указанным в </w:t>
      </w:r>
      <w:hyperlink w:anchor="P115" w:history="1">
        <w:r w:rsidRPr="00520774">
          <w:rPr>
            <w:color w:val="000000"/>
          </w:rPr>
          <w:t>Приложении 1</w:t>
        </w:r>
      </w:hyperlink>
      <w:r w:rsidRPr="00520774">
        <w:rPr>
          <w:color w:val="000000"/>
        </w:rPr>
        <w:t xml:space="preserve"> к настоящему Порядку (далее - Перечень показателей).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4.</w:t>
      </w:r>
      <w:r w:rsidRPr="00520774">
        <w:rPr>
          <w:color w:val="000000"/>
        </w:rPr>
        <w:tab/>
        <w:t>В целях проведения оценки качества финансового менеджмента ГРБС выделяются следующие группы показателей: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4.1.</w:t>
      </w:r>
      <w:r w:rsidRPr="00520774">
        <w:rPr>
          <w:color w:val="000000"/>
        </w:rPr>
        <w:tab/>
        <w:t>Показатели, оценивающие соблюдение установленных правил и регламентов;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4.2.</w:t>
      </w:r>
      <w:r w:rsidRPr="00520774">
        <w:rPr>
          <w:color w:val="000000"/>
        </w:rPr>
        <w:tab/>
        <w:t>Показатели, оценивающие качество исполнения бюджета и финансовую дисциплину;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4.3.</w:t>
      </w:r>
      <w:r w:rsidRPr="00520774">
        <w:rPr>
          <w:color w:val="000000"/>
        </w:rPr>
        <w:tab/>
        <w:t>Показатели, оценивающие качество управления подведомственными учреждениями и внутренними ресурсами ГРБС.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 xml:space="preserve">Удельный вес каждой группы показателей определяется в соответствии с </w:t>
      </w:r>
      <w:hyperlink w:anchor="P115" w:history="1">
        <w:r w:rsidRPr="00520774">
          <w:rPr>
            <w:color w:val="000000"/>
          </w:rPr>
          <w:t>графой 3</w:t>
        </w:r>
      </w:hyperlink>
      <w:r w:rsidRPr="00520774">
        <w:rPr>
          <w:color w:val="000000"/>
        </w:rPr>
        <w:t xml:space="preserve"> Перечня показателей.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5.</w:t>
      </w:r>
      <w:r w:rsidRPr="00520774">
        <w:rPr>
          <w:color w:val="000000"/>
        </w:rPr>
        <w:tab/>
        <w:t>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5.1.</w:t>
      </w:r>
      <w:r w:rsidRPr="00520774">
        <w:rPr>
          <w:color w:val="000000"/>
        </w:rPr>
        <w:tab/>
        <w:t xml:space="preserve">Необходимость расчета каждого показателя для ГРБС определяется в соответствии с </w:t>
      </w:r>
      <w:hyperlink w:anchor="P115" w:history="1">
        <w:r w:rsidRPr="00520774">
          <w:rPr>
            <w:color w:val="000000"/>
          </w:rPr>
          <w:t>графой 5</w:t>
        </w:r>
      </w:hyperlink>
      <w:r w:rsidRPr="00520774">
        <w:rPr>
          <w:color w:val="000000"/>
        </w:rPr>
        <w:t xml:space="preserve"> Перечня показателей;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5.2.</w:t>
      </w:r>
      <w:r w:rsidRPr="00520774">
        <w:rPr>
          <w:color w:val="000000"/>
        </w:rPr>
        <w:tab/>
        <w:t xml:space="preserve">Значение (формула расчета) показателя качества определяется в соответствии с </w:t>
      </w:r>
      <w:hyperlink w:anchor="P115" w:history="1">
        <w:r w:rsidRPr="00520774">
          <w:rPr>
            <w:color w:val="000000"/>
          </w:rPr>
          <w:t>графой 2</w:t>
        </w:r>
      </w:hyperlink>
      <w:r w:rsidRPr="00520774">
        <w:rPr>
          <w:color w:val="000000"/>
        </w:rPr>
        <w:t xml:space="preserve"> Перечня показателей;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5.3.</w:t>
      </w:r>
      <w:r w:rsidRPr="00520774">
        <w:rPr>
          <w:color w:val="000000"/>
        </w:rPr>
        <w:tab/>
        <w:t xml:space="preserve">На основании значения показателя качества в соответствии с </w:t>
      </w:r>
      <w:hyperlink w:anchor="P115" w:history="1">
        <w:r w:rsidRPr="00520774">
          <w:rPr>
            <w:color w:val="000000"/>
          </w:rPr>
          <w:t>графами 3</w:t>
        </w:r>
      </w:hyperlink>
      <w:r w:rsidRPr="00520774">
        <w:rPr>
          <w:color w:val="000000"/>
        </w:rPr>
        <w:t xml:space="preserve"> и </w:t>
      </w:r>
      <w:hyperlink w:anchor="P115" w:history="1">
        <w:r w:rsidRPr="00520774">
          <w:rPr>
            <w:color w:val="000000"/>
          </w:rPr>
          <w:t>4</w:t>
        </w:r>
      </w:hyperlink>
      <w:r w:rsidRPr="00520774">
        <w:rPr>
          <w:color w:val="000000"/>
        </w:rPr>
        <w:t xml:space="preserve"> Перечня показателей определяются баллы.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6.</w:t>
      </w:r>
      <w:r w:rsidRPr="00520774">
        <w:rPr>
          <w:color w:val="000000"/>
        </w:rPr>
        <w:tab/>
        <w:t>Определение сводной оценки качества финансового менеджмента ГРБС осуществляется по следующей формуле:</w:t>
      </w:r>
    </w:p>
    <w:p w:rsidR="00B63B48" w:rsidRPr="00520774" w:rsidRDefault="00B63B48" w:rsidP="00B63B48">
      <w:pPr>
        <w:widowControl w:val="0"/>
        <w:autoSpaceDE w:val="0"/>
        <w:autoSpaceDN w:val="0"/>
        <w:jc w:val="both"/>
        <w:rPr>
          <w:color w:val="000000"/>
        </w:rPr>
      </w:pPr>
    </w:p>
    <w:p w:rsidR="00B63B48" w:rsidRPr="00520774" w:rsidRDefault="00B63B48" w:rsidP="00B63B48">
      <w:pPr>
        <w:widowControl w:val="0"/>
        <w:autoSpaceDE w:val="0"/>
        <w:autoSpaceDN w:val="0"/>
        <w:jc w:val="both"/>
        <w:rPr>
          <w:color w:val="000000"/>
        </w:rPr>
      </w:pPr>
      <w:r>
        <w:rPr>
          <w:noProof/>
          <w:color w:val="000000"/>
          <w:position w:val="-45"/>
        </w:rPr>
        <w:lastRenderedPageBreak/>
        <w:drawing>
          <wp:inline distT="0" distB="0" distL="0" distR="0">
            <wp:extent cx="2362200" cy="714375"/>
            <wp:effectExtent l="0" t="0" r="0" b="9525"/>
            <wp:docPr id="1" name="Рисунок 981" descr="base_25_209355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1" descr="base_25_209355_327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48" w:rsidRPr="00520774" w:rsidRDefault="00B63B48" w:rsidP="00B63B4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spellStart"/>
      <w:r w:rsidRPr="00520774">
        <w:rPr>
          <w:color w:val="000000"/>
        </w:rPr>
        <w:t>V</w:t>
      </w:r>
      <w:r w:rsidRPr="00520774">
        <w:rPr>
          <w:color w:val="000000"/>
          <w:vertAlign w:val="subscript"/>
        </w:rPr>
        <w:t>i</w:t>
      </w:r>
      <w:proofErr w:type="spellEnd"/>
      <w:r w:rsidRPr="00520774">
        <w:rPr>
          <w:color w:val="000000"/>
        </w:rPr>
        <w:t xml:space="preserve"> - сводная оценка качества финансового менеджмента для i-го ГРБС;</w:t>
      </w:r>
    </w:p>
    <w:p w:rsidR="00B63B48" w:rsidRPr="00520774" w:rsidRDefault="00B63B48" w:rsidP="00B63B4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spellStart"/>
      <w:r w:rsidRPr="00520774">
        <w:rPr>
          <w:color w:val="000000"/>
        </w:rPr>
        <w:t>j</w:t>
      </w:r>
      <w:proofErr w:type="spellEnd"/>
      <w:r w:rsidRPr="00520774">
        <w:rPr>
          <w:color w:val="000000"/>
        </w:rPr>
        <w:t xml:space="preserve"> - индекс </w:t>
      </w:r>
      <w:proofErr w:type="gramStart"/>
      <w:r w:rsidRPr="00520774">
        <w:rPr>
          <w:color w:val="000000"/>
        </w:rPr>
        <w:t>группы показателей оценки качества финансового менеджмента</w:t>
      </w:r>
      <w:proofErr w:type="gramEnd"/>
      <w:r w:rsidRPr="00520774">
        <w:rPr>
          <w:color w:val="000000"/>
        </w:rPr>
        <w:t xml:space="preserve"> ГРБС;</w:t>
      </w:r>
    </w:p>
    <w:p w:rsidR="00B63B48" w:rsidRPr="00520774" w:rsidRDefault="00B63B48" w:rsidP="00B63B4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spellStart"/>
      <w:r w:rsidRPr="00520774">
        <w:rPr>
          <w:color w:val="000000"/>
        </w:rPr>
        <w:t>k</w:t>
      </w:r>
      <w:proofErr w:type="spellEnd"/>
      <w:r w:rsidRPr="00520774">
        <w:rPr>
          <w:color w:val="000000"/>
        </w:rPr>
        <w:t xml:space="preserve"> - индекс показателя оценки качества финансового менеджмента ГРБС;</w:t>
      </w:r>
    </w:p>
    <w:p w:rsidR="00B63B48" w:rsidRPr="00520774" w:rsidRDefault="00B63B48" w:rsidP="00B63B4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spellStart"/>
      <w:r w:rsidRPr="00520774">
        <w:rPr>
          <w:color w:val="000000"/>
        </w:rPr>
        <w:t>p</w:t>
      </w:r>
      <w:r w:rsidRPr="00520774">
        <w:rPr>
          <w:color w:val="000000"/>
          <w:vertAlign w:val="subscript"/>
        </w:rPr>
        <w:t>j</w:t>
      </w:r>
      <w:proofErr w:type="spellEnd"/>
      <w:r w:rsidRPr="00520774">
        <w:rPr>
          <w:color w:val="000000"/>
        </w:rPr>
        <w:t xml:space="preserve"> - удельный вес </w:t>
      </w:r>
      <w:proofErr w:type="spellStart"/>
      <w:r w:rsidRPr="00520774">
        <w:rPr>
          <w:color w:val="000000"/>
        </w:rPr>
        <w:t>j-й</w:t>
      </w:r>
      <w:proofErr w:type="spellEnd"/>
      <w:r w:rsidRPr="00520774">
        <w:rPr>
          <w:color w:val="000000"/>
        </w:rPr>
        <w:t xml:space="preserve"> группы показателей оценки качества финансового менеджмента ГРБС (в соответствии с </w:t>
      </w:r>
      <w:hyperlink w:anchor="P115" w:history="1">
        <w:r w:rsidRPr="00520774">
          <w:rPr>
            <w:color w:val="000000"/>
          </w:rPr>
          <w:t>группой 3</w:t>
        </w:r>
      </w:hyperlink>
      <w:r w:rsidRPr="00520774">
        <w:rPr>
          <w:color w:val="000000"/>
        </w:rPr>
        <w:t xml:space="preserve"> Перечня показателей);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proofErr w:type="spellStart"/>
      <w:r w:rsidRPr="00520774">
        <w:rPr>
          <w:color w:val="000000"/>
        </w:rPr>
        <w:t>r</w:t>
      </w:r>
      <w:r w:rsidRPr="00520774">
        <w:rPr>
          <w:color w:val="000000"/>
          <w:vertAlign w:val="subscript"/>
        </w:rPr>
        <w:t>ijk</w:t>
      </w:r>
      <w:proofErr w:type="spellEnd"/>
      <w:r w:rsidRPr="00520774">
        <w:rPr>
          <w:color w:val="000000"/>
        </w:rPr>
        <w:t xml:space="preserve"> - значение k-го показателя оценки качества финансового менеджмента ГРБС, относящегося к </w:t>
      </w:r>
      <w:proofErr w:type="spellStart"/>
      <w:r w:rsidRPr="00520774">
        <w:rPr>
          <w:color w:val="000000"/>
        </w:rPr>
        <w:t>j-й</w:t>
      </w:r>
      <w:proofErr w:type="spellEnd"/>
      <w:r w:rsidRPr="00520774">
        <w:rPr>
          <w:color w:val="000000"/>
        </w:rPr>
        <w:t xml:space="preserve"> группе показателей, для i-го ГРБС (если показатель неприменим в отношении i-го ГРБС, значение </w:t>
      </w:r>
      <w:proofErr w:type="spellStart"/>
      <w:r w:rsidRPr="00520774">
        <w:rPr>
          <w:color w:val="000000"/>
        </w:rPr>
        <w:t>r</w:t>
      </w:r>
      <w:r w:rsidRPr="00520774">
        <w:rPr>
          <w:color w:val="000000"/>
          <w:vertAlign w:val="subscript"/>
        </w:rPr>
        <w:t>ijk</w:t>
      </w:r>
      <w:proofErr w:type="spellEnd"/>
      <w:r w:rsidRPr="00520774">
        <w:rPr>
          <w:color w:val="000000"/>
        </w:rPr>
        <w:t xml:space="preserve"> принимается равным нулю);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proofErr w:type="spellStart"/>
      <w:r w:rsidRPr="00520774">
        <w:rPr>
          <w:color w:val="000000"/>
        </w:rPr>
        <w:t>rmax</w:t>
      </w:r>
      <w:r w:rsidRPr="00520774">
        <w:rPr>
          <w:color w:val="000000"/>
          <w:vertAlign w:val="subscript"/>
        </w:rPr>
        <w:t>ijk</w:t>
      </w:r>
      <w:proofErr w:type="spellEnd"/>
      <w:r w:rsidRPr="00520774">
        <w:rPr>
          <w:color w:val="000000"/>
        </w:rPr>
        <w:t xml:space="preserve"> - максимальная оценка качества финансового менеджмента для i-го ГРБС по </w:t>
      </w:r>
      <w:proofErr w:type="spellStart"/>
      <w:r w:rsidRPr="00520774">
        <w:rPr>
          <w:color w:val="000000"/>
        </w:rPr>
        <w:t>k-му</w:t>
      </w:r>
      <w:proofErr w:type="spellEnd"/>
      <w:r w:rsidRPr="00520774">
        <w:rPr>
          <w:color w:val="000000"/>
        </w:rPr>
        <w:t xml:space="preserve"> показателю оценки качества финансового менеджмента ГРБС, относящемуся к </w:t>
      </w:r>
      <w:proofErr w:type="spellStart"/>
      <w:r w:rsidRPr="00520774">
        <w:rPr>
          <w:color w:val="000000"/>
        </w:rPr>
        <w:t>j-й</w:t>
      </w:r>
      <w:proofErr w:type="spellEnd"/>
      <w:r w:rsidRPr="00520774">
        <w:rPr>
          <w:color w:val="000000"/>
        </w:rPr>
        <w:t xml:space="preserve"> группе показателей (если показатель неприменим в отношении i-го ГРБС, значение </w:t>
      </w:r>
      <w:proofErr w:type="spellStart"/>
      <w:r w:rsidRPr="00520774">
        <w:rPr>
          <w:color w:val="000000"/>
        </w:rPr>
        <w:t>rmax</w:t>
      </w:r>
      <w:r w:rsidRPr="00520774">
        <w:rPr>
          <w:color w:val="000000"/>
          <w:vertAlign w:val="subscript"/>
        </w:rPr>
        <w:t>ijk</w:t>
      </w:r>
      <w:proofErr w:type="spellEnd"/>
      <w:r w:rsidRPr="00520774">
        <w:rPr>
          <w:color w:val="000000"/>
        </w:rPr>
        <w:t xml:space="preserve"> принимается равным нулю).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7.</w:t>
      </w:r>
      <w:r w:rsidRPr="00520774">
        <w:rPr>
          <w:color w:val="000000"/>
        </w:rPr>
        <w:tab/>
        <w:t xml:space="preserve">Расчет показателей и оценок качества финансового менеджмента ГРБС осуществляется на основании информации, имеющейся в </w:t>
      </w:r>
      <w:r w:rsidR="00A20DD4">
        <w:rPr>
          <w:color w:val="000000"/>
        </w:rPr>
        <w:t>администрации Алеховщинского сельского поселения</w:t>
      </w:r>
      <w:r w:rsidRPr="00520774">
        <w:rPr>
          <w:color w:val="000000"/>
        </w:rPr>
        <w:t>, в срок до 1 апреля текущего финансового года.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8.</w:t>
      </w:r>
      <w:r w:rsidRPr="00520774">
        <w:rPr>
          <w:color w:val="000000"/>
        </w:rPr>
        <w:tab/>
        <w:t>Расчет сводных оценок качества финансового менеджмента ГРБС осуществляется в срок до 15 апреля.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9.</w:t>
      </w:r>
      <w:r w:rsidRPr="00520774">
        <w:rPr>
          <w:color w:val="000000"/>
        </w:rPr>
        <w:tab/>
        <w:t>На основании сводной оценки качества финансового менеджмента,  ГРБС присваивается степень качества финансового менеджмента.</w:t>
      </w:r>
    </w:p>
    <w:p w:rsidR="00B63B48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 xml:space="preserve">Чем выше значение показателя </w:t>
      </w:r>
      <w:proofErr w:type="spellStart"/>
      <w:r w:rsidRPr="00520774">
        <w:rPr>
          <w:color w:val="000000"/>
        </w:rPr>
        <w:t>V</w:t>
      </w:r>
      <w:r w:rsidRPr="00520774">
        <w:rPr>
          <w:color w:val="000000"/>
          <w:vertAlign w:val="subscript"/>
        </w:rPr>
        <w:t>i</w:t>
      </w:r>
      <w:proofErr w:type="spellEnd"/>
      <w:r w:rsidRPr="00520774">
        <w:rPr>
          <w:color w:val="000000"/>
        </w:rPr>
        <w:t>, тем выше уровень качества финансового менеджмента ГРБС. Максимальный уровень качества составляет 100 баллов.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394"/>
      </w:tblGrid>
      <w:tr w:rsidR="00B63B48" w:rsidRPr="00520774" w:rsidTr="00B63B48">
        <w:trPr>
          <w:trHeight w:val="608"/>
        </w:trPr>
        <w:tc>
          <w:tcPr>
            <w:tcW w:w="5024" w:type="dxa"/>
            <w:vAlign w:val="center"/>
          </w:tcPr>
          <w:p w:rsidR="00B63B48" w:rsidRPr="00520774" w:rsidRDefault="00B63B48" w:rsidP="00B63B4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20774">
              <w:rPr>
                <w:color w:val="000000"/>
              </w:rPr>
              <w:t>Интервалы оценок</w:t>
            </w:r>
          </w:p>
        </w:tc>
        <w:tc>
          <w:tcPr>
            <w:tcW w:w="4394" w:type="dxa"/>
            <w:vAlign w:val="center"/>
          </w:tcPr>
          <w:p w:rsidR="00B63B48" w:rsidRPr="00520774" w:rsidRDefault="00B63B48" w:rsidP="00B63B4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20774">
              <w:rPr>
                <w:color w:val="000000"/>
              </w:rPr>
              <w:t>Степень качества управления финансовым менеджментом</w:t>
            </w:r>
          </w:p>
        </w:tc>
      </w:tr>
      <w:tr w:rsidR="00B63B48" w:rsidRPr="00520774" w:rsidTr="00B63B48">
        <w:tc>
          <w:tcPr>
            <w:tcW w:w="5024" w:type="dxa"/>
          </w:tcPr>
          <w:p w:rsidR="00B63B48" w:rsidRPr="00520774" w:rsidRDefault="00B63B48" w:rsidP="00B63B4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520774">
              <w:rPr>
                <w:color w:val="000000"/>
              </w:rPr>
              <w:t>V</w:t>
            </w:r>
            <w:r w:rsidRPr="00520774">
              <w:rPr>
                <w:color w:val="000000"/>
                <w:vertAlign w:val="subscript"/>
              </w:rPr>
              <w:t>i</w:t>
            </w:r>
            <w:proofErr w:type="spellEnd"/>
            <w:r w:rsidRPr="00520774">
              <w:rPr>
                <w:color w:val="000000"/>
              </w:rPr>
              <w:t xml:space="preserve"> &gt; 85</w:t>
            </w:r>
          </w:p>
        </w:tc>
        <w:tc>
          <w:tcPr>
            <w:tcW w:w="4394" w:type="dxa"/>
          </w:tcPr>
          <w:p w:rsidR="00B63B48" w:rsidRPr="00520774" w:rsidRDefault="00B63B48" w:rsidP="00B63B4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20774">
              <w:rPr>
                <w:color w:val="000000"/>
              </w:rPr>
              <w:t>I</w:t>
            </w:r>
          </w:p>
        </w:tc>
      </w:tr>
      <w:tr w:rsidR="00B63B48" w:rsidRPr="00520774" w:rsidTr="00B63B48">
        <w:tc>
          <w:tcPr>
            <w:tcW w:w="5024" w:type="dxa"/>
          </w:tcPr>
          <w:p w:rsidR="00B63B48" w:rsidRPr="00520774" w:rsidRDefault="00B63B48" w:rsidP="00B63B4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20774">
              <w:rPr>
                <w:color w:val="000000"/>
              </w:rPr>
              <w:t xml:space="preserve">70 &lt; </w:t>
            </w:r>
            <w:proofErr w:type="spellStart"/>
            <w:r w:rsidRPr="00520774">
              <w:rPr>
                <w:color w:val="000000"/>
              </w:rPr>
              <w:t>V</w:t>
            </w:r>
            <w:r w:rsidRPr="00520774">
              <w:rPr>
                <w:color w:val="000000"/>
                <w:vertAlign w:val="subscript"/>
              </w:rPr>
              <w:t>i</w:t>
            </w:r>
            <w:proofErr w:type="spellEnd"/>
            <w:r w:rsidRPr="00520774">
              <w:rPr>
                <w:color w:val="000000"/>
              </w:rPr>
              <w:t xml:space="preserve"> &lt;= 85</w:t>
            </w:r>
          </w:p>
        </w:tc>
        <w:tc>
          <w:tcPr>
            <w:tcW w:w="4394" w:type="dxa"/>
          </w:tcPr>
          <w:p w:rsidR="00B63B48" w:rsidRPr="00520774" w:rsidRDefault="00B63B48" w:rsidP="00B63B4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20774">
              <w:rPr>
                <w:color w:val="000000"/>
              </w:rPr>
              <w:t>II</w:t>
            </w:r>
          </w:p>
        </w:tc>
      </w:tr>
      <w:tr w:rsidR="00B63B48" w:rsidRPr="00520774" w:rsidTr="00B63B48">
        <w:tc>
          <w:tcPr>
            <w:tcW w:w="5024" w:type="dxa"/>
          </w:tcPr>
          <w:p w:rsidR="00B63B48" w:rsidRPr="00520774" w:rsidRDefault="00B63B48" w:rsidP="00B63B4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520774">
              <w:rPr>
                <w:color w:val="000000"/>
              </w:rPr>
              <w:t>V</w:t>
            </w:r>
            <w:r w:rsidRPr="00520774">
              <w:rPr>
                <w:color w:val="000000"/>
                <w:vertAlign w:val="subscript"/>
              </w:rPr>
              <w:t>i</w:t>
            </w:r>
            <w:proofErr w:type="spellEnd"/>
            <w:r w:rsidRPr="00520774">
              <w:rPr>
                <w:color w:val="000000"/>
              </w:rPr>
              <w:t xml:space="preserve"> &lt;= 70</w:t>
            </w:r>
          </w:p>
        </w:tc>
        <w:tc>
          <w:tcPr>
            <w:tcW w:w="4394" w:type="dxa"/>
          </w:tcPr>
          <w:p w:rsidR="00B63B48" w:rsidRPr="00520774" w:rsidRDefault="00B63B48" w:rsidP="00B63B4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20774">
              <w:rPr>
                <w:color w:val="000000"/>
              </w:rPr>
              <w:t>III</w:t>
            </w:r>
          </w:p>
        </w:tc>
      </w:tr>
    </w:tbl>
    <w:p w:rsidR="00B63B48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10.</w:t>
      </w:r>
      <w:r w:rsidRPr="00520774">
        <w:rPr>
          <w:color w:val="000000"/>
        </w:rPr>
        <w:tab/>
        <w:t>По результатам оценки качества в срок до 1 мая текущего финансового года составляется рейтинг ГРБС по качеству финансового менеджмента.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ГРБС ранжируются в соответствии с процентным отношением полученных значений сводной оценки качества от максимального уровня качества с указанием присвоенной ГРБС степени качества финансового менеджмента.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11.</w:t>
      </w:r>
      <w:r w:rsidRPr="00520774">
        <w:rPr>
          <w:color w:val="000000"/>
        </w:rPr>
        <w:tab/>
        <w:t xml:space="preserve">ГРБС, сводная оценка </w:t>
      </w:r>
      <w:proofErr w:type="gramStart"/>
      <w:r w:rsidRPr="00520774">
        <w:rPr>
          <w:color w:val="000000"/>
        </w:rPr>
        <w:t>качества</w:t>
      </w:r>
      <w:proofErr w:type="gramEnd"/>
      <w:r w:rsidRPr="00520774">
        <w:rPr>
          <w:color w:val="000000"/>
        </w:rPr>
        <w:t xml:space="preserve"> которого соответствует I Степени качества, направляется информация о надлежащем качестве финансового менеджмента.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12.</w:t>
      </w:r>
      <w:r w:rsidRPr="00520774">
        <w:rPr>
          <w:color w:val="000000"/>
        </w:rPr>
        <w:tab/>
        <w:t xml:space="preserve">ГРБС, сводная оценка </w:t>
      </w:r>
      <w:proofErr w:type="gramStart"/>
      <w:r w:rsidRPr="00520774">
        <w:rPr>
          <w:color w:val="000000"/>
        </w:rPr>
        <w:t>качества</w:t>
      </w:r>
      <w:proofErr w:type="gramEnd"/>
      <w:r w:rsidRPr="00520774">
        <w:rPr>
          <w:color w:val="000000"/>
        </w:rPr>
        <w:t xml:space="preserve"> которого соответствует II Степени качества, направляется информация о надлежащем качестве финансового менеджмента, а также о необходимости разработки и принятия мер по повышению качества финансового менеджмента в тех сферах, в которых качество управления оценено на низком уровне.</w:t>
      </w:r>
    </w:p>
    <w:p w:rsidR="00B63B48" w:rsidRPr="00520774" w:rsidRDefault="00B63B48" w:rsidP="00B63B48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13.</w:t>
      </w:r>
      <w:r w:rsidRPr="00520774">
        <w:rPr>
          <w:color w:val="000000"/>
        </w:rPr>
        <w:tab/>
        <w:t xml:space="preserve">ГРБС, сводная оценка </w:t>
      </w:r>
      <w:proofErr w:type="gramStart"/>
      <w:r w:rsidRPr="00520774">
        <w:rPr>
          <w:color w:val="000000"/>
        </w:rPr>
        <w:t>качества</w:t>
      </w:r>
      <w:proofErr w:type="gramEnd"/>
      <w:r w:rsidRPr="00520774">
        <w:rPr>
          <w:color w:val="000000"/>
        </w:rPr>
        <w:t xml:space="preserve"> которого соответствует III Степени качества, направляется информация о ненадлежащем качестве финансового менеджмента, необходимости принятия мер по устранению недостатков финансового менеджмента, проведения аудита эффективности использования бюджетных средств и принятия плана мероприятий по повышению качества финансового менеджмента.</w:t>
      </w:r>
    </w:p>
    <w:p w:rsidR="00B63B48" w:rsidRPr="00520774" w:rsidRDefault="00B63B48" w:rsidP="00B63B48">
      <w:pPr>
        <w:widowControl w:val="0"/>
        <w:autoSpaceDE w:val="0"/>
        <w:autoSpaceDN w:val="0"/>
        <w:jc w:val="both"/>
        <w:rPr>
          <w:color w:val="000000"/>
        </w:rPr>
      </w:pPr>
      <w:r w:rsidRPr="00520774">
        <w:rPr>
          <w:color w:val="000000"/>
        </w:rPr>
        <w:t xml:space="preserve">Указанная информация должна содержать показатели, фактические значения которых не </w:t>
      </w:r>
      <w:r w:rsidRPr="00520774">
        <w:rPr>
          <w:color w:val="000000"/>
        </w:rPr>
        <w:lastRenderedPageBreak/>
        <w:t>соответствуют надлежащему качеству финансового менеджмента.</w:t>
      </w:r>
    </w:p>
    <w:p w:rsidR="00B63B48" w:rsidRPr="007414FE" w:rsidRDefault="00B63B48" w:rsidP="007414FE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520774">
        <w:rPr>
          <w:color w:val="000000"/>
        </w:rPr>
        <w:t>14.</w:t>
      </w:r>
      <w:r w:rsidRPr="00520774">
        <w:rPr>
          <w:color w:val="000000"/>
        </w:rPr>
        <w:tab/>
        <w:t xml:space="preserve">Указанная информация направляется ГРБС не позднее 20 рабочих дней со дня </w:t>
      </w:r>
      <w:proofErr w:type="gramStart"/>
      <w:r w:rsidRPr="00520774">
        <w:rPr>
          <w:color w:val="000000"/>
        </w:rPr>
        <w:t>размещения рейтинга качества финансового менеджмента</w:t>
      </w:r>
      <w:r w:rsidR="007414FE">
        <w:rPr>
          <w:color w:val="000000"/>
        </w:rPr>
        <w:t xml:space="preserve"> главных распорядителей средств </w:t>
      </w:r>
      <w:r w:rsidRPr="00520774">
        <w:rPr>
          <w:color w:val="000000"/>
        </w:rPr>
        <w:t>бюджета поселения</w:t>
      </w:r>
      <w:proofErr w:type="gramEnd"/>
      <w:r w:rsidRPr="00520774">
        <w:rPr>
          <w:color w:val="000000"/>
        </w:rPr>
        <w:t xml:space="preserve"> на официальном сайте </w:t>
      </w:r>
      <w:r w:rsidR="007414FE">
        <w:rPr>
          <w:color w:val="000000"/>
        </w:rPr>
        <w:t>Алеховщинского сельского поселения</w:t>
      </w:r>
      <w:r w:rsidRPr="00520774">
        <w:rPr>
          <w:color w:val="0D0D0D"/>
        </w:rPr>
        <w:t>.</w:t>
      </w:r>
    </w:p>
    <w:p w:rsidR="00B63B48" w:rsidRDefault="00B63B48" w:rsidP="00B63B48">
      <w:pPr>
        <w:widowControl w:val="0"/>
        <w:autoSpaceDE w:val="0"/>
        <w:autoSpaceDN w:val="0"/>
        <w:jc w:val="right"/>
      </w:pPr>
    </w:p>
    <w:p w:rsidR="0087484E" w:rsidRDefault="0087484E" w:rsidP="00B63B48">
      <w:pPr>
        <w:widowControl w:val="0"/>
        <w:autoSpaceDE w:val="0"/>
        <w:autoSpaceDN w:val="0"/>
        <w:ind w:left="4962"/>
        <w:jc w:val="right"/>
        <w:rPr>
          <w:color w:val="000000"/>
        </w:rPr>
      </w:pPr>
    </w:p>
    <w:p w:rsidR="00B63B48" w:rsidRPr="00CB3B08" w:rsidRDefault="0087484E" w:rsidP="00B63B48">
      <w:pPr>
        <w:widowControl w:val="0"/>
        <w:autoSpaceDE w:val="0"/>
        <w:autoSpaceDN w:val="0"/>
        <w:ind w:left="4962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7414FE" w:rsidRDefault="00B63B48" w:rsidP="007414F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B3B08">
        <w:rPr>
          <w:color w:val="000000"/>
        </w:rPr>
        <w:t xml:space="preserve">к Порядку </w:t>
      </w:r>
    </w:p>
    <w:p w:rsidR="007414FE" w:rsidRDefault="007414FE" w:rsidP="007414F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414FE">
        <w:rPr>
          <w:color w:val="000000"/>
        </w:rPr>
        <w:t xml:space="preserve">проведения оценки качества финансового </w:t>
      </w:r>
    </w:p>
    <w:p w:rsidR="007414FE" w:rsidRDefault="007414FE" w:rsidP="007414F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414FE">
        <w:rPr>
          <w:color w:val="000000"/>
        </w:rPr>
        <w:t>менеджмента главных распорядителей средств</w:t>
      </w:r>
    </w:p>
    <w:p w:rsidR="007414FE" w:rsidRDefault="007414FE" w:rsidP="007414F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414FE">
        <w:rPr>
          <w:color w:val="000000"/>
        </w:rPr>
        <w:t xml:space="preserve"> бюджета Алеховщинского сельского поселения</w:t>
      </w:r>
    </w:p>
    <w:p w:rsidR="007414FE" w:rsidRPr="00520774" w:rsidRDefault="007414FE" w:rsidP="007414F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63B48" w:rsidRPr="00CB3B08" w:rsidRDefault="00B63B48" w:rsidP="00B63B48">
      <w:pPr>
        <w:widowControl w:val="0"/>
        <w:autoSpaceDE w:val="0"/>
        <w:autoSpaceDN w:val="0"/>
        <w:ind w:firstLine="4962"/>
        <w:jc w:val="right"/>
      </w:pPr>
    </w:p>
    <w:p w:rsidR="00B63B48" w:rsidRPr="00CB3B08" w:rsidRDefault="00B63B48" w:rsidP="00B63B48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</w:p>
    <w:p w:rsidR="00B63B48" w:rsidRPr="00CB3B08" w:rsidRDefault="00B63B48" w:rsidP="00B63B48">
      <w:pPr>
        <w:widowControl w:val="0"/>
        <w:autoSpaceDE w:val="0"/>
        <w:autoSpaceDN w:val="0"/>
        <w:jc w:val="center"/>
        <w:rPr>
          <w:b/>
        </w:rPr>
      </w:pPr>
    </w:p>
    <w:p w:rsidR="00B63B48" w:rsidRPr="00CB3B08" w:rsidRDefault="00B63B48" w:rsidP="00B63B48">
      <w:pPr>
        <w:widowControl w:val="0"/>
        <w:autoSpaceDE w:val="0"/>
        <w:autoSpaceDN w:val="0"/>
        <w:jc w:val="center"/>
        <w:rPr>
          <w:b/>
        </w:rPr>
      </w:pPr>
    </w:p>
    <w:p w:rsidR="00B63B48" w:rsidRPr="00CB3B08" w:rsidRDefault="00B63B48" w:rsidP="00B63B48">
      <w:pPr>
        <w:widowControl w:val="0"/>
        <w:autoSpaceDE w:val="0"/>
        <w:autoSpaceDN w:val="0"/>
        <w:jc w:val="center"/>
        <w:rPr>
          <w:b/>
        </w:rPr>
      </w:pPr>
      <w:r w:rsidRPr="00CB3B08">
        <w:rPr>
          <w:b/>
        </w:rPr>
        <w:t>ПЕРЕЧЕНЬ</w:t>
      </w:r>
    </w:p>
    <w:p w:rsidR="00B63B48" w:rsidRPr="00CB3B08" w:rsidRDefault="00B63B48" w:rsidP="00B63B48">
      <w:pPr>
        <w:widowControl w:val="0"/>
        <w:autoSpaceDE w:val="0"/>
        <w:autoSpaceDN w:val="0"/>
        <w:jc w:val="center"/>
        <w:rPr>
          <w:b/>
        </w:rPr>
      </w:pPr>
      <w:r w:rsidRPr="00CB3B08">
        <w:rPr>
          <w:b/>
        </w:rPr>
        <w:t xml:space="preserve">ПОКАЗАТЕЛЕЙ, ХАРАКТЕРИЗУЮЩИХ КАЧЕСТВО </w:t>
      </w:r>
      <w:proofErr w:type="gramStart"/>
      <w:r w:rsidRPr="00CB3B08">
        <w:rPr>
          <w:b/>
        </w:rPr>
        <w:t>ФИНАНСОВОГО</w:t>
      </w:r>
      <w:proofErr w:type="gramEnd"/>
    </w:p>
    <w:p w:rsidR="00B63B48" w:rsidRPr="00CB3B08" w:rsidRDefault="00B63B48" w:rsidP="00B63B48">
      <w:pPr>
        <w:widowControl w:val="0"/>
        <w:autoSpaceDE w:val="0"/>
        <w:autoSpaceDN w:val="0"/>
        <w:jc w:val="center"/>
        <w:rPr>
          <w:b/>
        </w:rPr>
      </w:pPr>
      <w:r w:rsidRPr="00CB3B08">
        <w:rPr>
          <w:b/>
        </w:rPr>
        <w:t xml:space="preserve">МЕНЕДЖМЕНТА ГЛАВНЫХ РАСПОРЯДИТЕЛЕЙ СРЕДСТВ БЮДЖЕТА </w:t>
      </w:r>
    </w:p>
    <w:p w:rsidR="00B63B48" w:rsidRPr="00CB3B08" w:rsidRDefault="007414FE" w:rsidP="00B63B48">
      <w:pPr>
        <w:widowControl w:val="0"/>
        <w:autoSpaceDE w:val="0"/>
        <w:autoSpaceDN w:val="0"/>
        <w:jc w:val="center"/>
        <w:rPr>
          <w:bCs/>
          <w:smallCaps/>
          <w:color w:val="ED7D31"/>
          <w:spacing w:val="5"/>
          <w:u w:val="single"/>
        </w:rPr>
      </w:pPr>
      <w:r>
        <w:rPr>
          <w:b/>
        </w:rPr>
        <w:t>АЛЕХОВЩИНСКОГО СЕЛЬСКОГО ПОСЕЛЕНИЯ ЛОДЕЙНОПОЛЬСКОГО МУНИЦИПАЛЬНОГО РАЙОНА ЛЕНИНГРАДСКОЙ ОБЛАСТИ</w:t>
      </w:r>
    </w:p>
    <w:p w:rsidR="00B63B48" w:rsidRPr="00CB3B08" w:rsidRDefault="00B63B48" w:rsidP="00B63B48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8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5"/>
        <w:gridCol w:w="3544"/>
        <w:gridCol w:w="1842"/>
        <w:gridCol w:w="1106"/>
        <w:gridCol w:w="1417"/>
      </w:tblGrid>
      <w:tr w:rsidR="00B63B48" w:rsidRPr="00CB3B08" w:rsidTr="00B63B48">
        <w:tc>
          <w:tcPr>
            <w:tcW w:w="1905" w:type="dxa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Группа показателей/ Наименование показателя</w:t>
            </w:r>
          </w:p>
        </w:tc>
        <w:tc>
          <w:tcPr>
            <w:tcW w:w="3544" w:type="dxa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Удельный вес/ интерпретация значений</w:t>
            </w:r>
          </w:p>
        </w:tc>
        <w:tc>
          <w:tcPr>
            <w:tcW w:w="1106" w:type="dxa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Оценка показателя (балл)</w:t>
            </w:r>
          </w:p>
        </w:tc>
        <w:tc>
          <w:tcPr>
            <w:tcW w:w="1417" w:type="dxa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 xml:space="preserve">ГРБС, для </w:t>
            </w:r>
            <w:proofErr w:type="gramStart"/>
            <w:r w:rsidRPr="00CB3B08">
              <w:rPr>
                <w:sz w:val="20"/>
                <w:szCs w:val="20"/>
              </w:rPr>
              <w:t>которых</w:t>
            </w:r>
            <w:proofErr w:type="gramEnd"/>
            <w:r w:rsidRPr="00CB3B08">
              <w:rPr>
                <w:sz w:val="20"/>
                <w:szCs w:val="20"/>
              </w:rPr>
              <w:t xml:space="preserve"> применяется показатель</w:t>
            </w:r>
          </w:p>
        </w:tc>
      </w:tr>
      <w:tr w:rsidR="00B63B48" w:rsidRPr="00CB3B08" w:rsidTr="00B63B48">
        <w:tc>
          <w:tcPr>
            <w:tcW w:w="1905" w:type="dxa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5</w:t>
            </w:r>
          </w:p>
        </w:tc>
      </w:tr>
      <w:tr w:rsidR="00B63B48" w:rsidRPr="00CB3B08" w:rsidTr="00B63B48">
        <w:tc>
          <w:tcPr>
            <w:tcW w:w="5449" w:type="dxa"/>
            <w:gridSpan w:val="2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outlineLvl w:val="1"/>
              <w:rPr>
                <w:b/>
                <w:sz w:val="20"/>
                <w:szCs w:val="20"/>
              </w:rPr>
            </w:pPr>
            <w:r w:rsidRPr="00CB3B08">
              <w:rPr>
                <w:b/>
                <w:sz w:val="20"/>
                <w:szCs w:val="20"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4365" w:type="dxa"/>
            <w:gridSpan w:val="3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b/>
                <w:sz w:val="20"/>
                <w:szCs w:val="20"/>
              </w:rPr>
              <w:t>40%</w:t>
            </w:r>
          </w:p>
        </w:tc>
      </w:tr>
      <w:tr w:rsidR="00B63B48" w:rsidRPr="00CB3B08" w:rsidTr="00B63B48">
        <w:tc>
          <w:tcPr>
            <w:tcW w:w="1905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</w:t>
            </w:r>
            <w:r w:rsidRPr="00CB3B08">
              <w:rPr>
                <w:sz w:val="20"/>
                <w:szCs w:val="20"/>
              </w:rPr>
              <w:t>. Доля своевременно представленных в отчетном году документов и материалов для составления проекта бюджета на очередной финансовый год и плановый период</w:t>
            </w:r>
          </w:p>
        </w:tc>
        <w:tc>
          <w:tcPr>
            <w:tcW w:w="3544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25"/>
                <w:sz w:val="20"/>
                <w:szCs w:val="20"/>
              </w:rPr>
              <w:drawing>
                <wp:inline distT="0" distB="0" distL="0" distR="0">
                  <wp:extent cx="1276350" cy="466725"/>
                  <wp:effectExtent l="0" t="0" r="0" b="9525"/>
                  <wp:docPr id="2" name="Рисунок 1016" descr="base_25_20935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6" descr="base_25_209355_32769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где: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CB3B08">
              <w:rPr>
                <w:sz w:val="20"/>
                <w:szCs w:val="20"/>
              </w:rPr>
              <w:t>Q</w:t>
            </w:r>
            <w:r w:rsidRPr="00CB3B08">
              <w:rPr>
                <w:sz w:val="20"/>
                <w:szCs w:val="20"/>
                <w:vertAlign w:val="subscript"/>
              </w:rPr>
              <w:t>t</w:t>
            </w:r>
            <w:proofErr w:type="spellEnd"/>
            <w:r w:rsidRPr="00CB3B08">
              <w:rPr>
                <w:sz w:val="20"/>
                <w:szCs w:val="20"/>
              </w:rPr>
              <w:t xml:space="preserve"> - количество документов и материалов, установленных Порядком и методикой планирования бюджетных ассигнований бюджета на очередной финансовый год и на плановый период, представленных ГРБС в комитет финансов 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:rsidR="00B63B48" w:rsidRPr="00CB3B08" w:rsidRDefault="00B63B48" w:rsidP="007414F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Q - количество документов и материалов, которые должны быть представлены ГРБС для составления проекта бюджета на очередной финансовый год и плановый период в соответствии с Порядком и методикой планирования бюджетных ассигнований бюджета на очередной финансовый год и на плановый период</w:t>
            </w:r>
          </w:p>
        </w:tc>
        <w:tc>
          <w:tcPr>
            <w:tcW w:w="1842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</w:t>
            </w:r>
            <w:r w:rsidRPr="00CB3B08">
              <w:rPr>
                <w:sz w:val="20"/>
                <w:szCs w:val="20"/>
              </w:rPr>
              <w:t xml:space="preserve"> = 100%</w:t>
            </w:r>
          </w:p>
        </w:tc>
        <w:tc>
          <w:tcPr>
            <w:tcW w:w="1106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все ГРБС</w:t>
            </w:r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75% &lt;= P</w:t>
            </w:r>
            <w:r w:rsidRPr="00CB3B08">
              <w:rPr>
                <w:sz w:val="20"/>
                <w:szCs w:val="20"/>
                <w:vertAlign w:val="subscript"/>
              </w:rPr>
              <w:t>1</w:t>
            </w:r>
            <w:r w:rsidRPr="00CB3B08">
              <w:rPr>
                <w:sz w:val="20"/>
                <w:szCs w:val="20"/>
              </w:rPr>
              <w:t xml:space="preserve"> &lt;100%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50% &lt;= P</w:t>
            </w:r>
            <w:r w:rsidRPr="00CB3B08">
              <w:rPr>
                <w:sz w:val="20"/>
                <w:szCs w:val="20"/>
                <w:vertAlign w:val="subscript"/>
              </w:rPr>
              <w:t>1</w:t>
            </w:r>
            <w:r w:rsidRPr="00CB3B08">
              <w:rPr>
                <w:sz w:val="20"/>
                <w:szCs w:val="20"/>
              </w:rPr>
              <w:t xml:space="preserve"> &lt;75%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</w:t>
            </w:r>
            <w:r w:rsidRPr="00CB3B08">
              <w:rPr>
                <w:sz w:val="20"/>
                <w:szCs w:val="20"/>
              </w:rPr>
              <w:t xml:space="preserve"> &lt;50%</w:t>
            </w:r>
          </w:p>
        </w:tc>
        <w:tc>
          <w:tcPr>
            <w:tcW w:w="1106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2</w:t>
            </w:r>
            <w:r w:rsidRPr="00CB3B08">
              <w:rPr>
                <w:sz w:val="20"/>
                <w:szCs w:val="20"/>
              </w:rPr>
              <w:t xml:space="preserve">. Наличие в </w:t>
            </w:r>
            <w:r w:rsidRPr="00CB3B08">
              <w:rPr>
                <w:sz w:val="20"/>
                <w:szCs w:val="20"/>
              </w:rPr>
              <w:lastRenderedPageBreak/>
              <w:t>отчетном периоде случаев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3544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lastRenderedPageBreak/>
              <w:t>P</w:t>
            </w:r>
            <w:r w:rsidRPr="00CB3B08">
              <w:rPr>
                <w:sz w:val="20"/>
                <w:szCs w:val="20"/>
                <w:vertAlign w:val="subscript"/>
              </w:rPr>
              <w:t>2</w:t>
            </w:r>
            <w:r w:rsidRPr="00CB3B08">
              <w:rPr>
                <w:sz w:val="20"/>
                <w:szCs w:val="20"/>
              </w:rPr>
              <w:t xml:space="preserve"> = Q, (раз)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lastRenderedPageBreak/>
              <w:t>где: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Q -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1842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lastRenderedPageBreak/>
              <w:t>P</w:t>
            </w:r>
            <w:r w:rsidRPr="00CB3B08">
              <w:rPr>
                <w:sz w:val="20"/>
                <w:szCs w:val="20"/>
                <w:vertAlign w:val="subscript"/>
              </w:rPr>
              <w:t>2</w:t>
            </w:r>
            <w:r w:rsidRPr="00CB3B08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106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все ГРБС</w:t>
            </w:r>
          </w:p>
        </w:tc>
      </w:tr>
      <w:tr w:rsidR="00B63B48" w:rsidRPr="00CB3B08" w:rsidTr="00B63B48"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2</w:t>
            </w:r>
            <w:r w:rsidRPr="00CB3B08">
              <w:rPr>
                <w:sz w:val="20"/>
                <w:szCs w:val="20"/>
              </w:rPr>
              <w:t>&gt; 0</w:t>
            </w:r>
          </w:p>
        </w:tc>
        <w:tc>
          <w:tcPr>
            <w:tcW w:w="1106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lastRenderedPageBreak/>
              <w:t>P</w:t>
            </w:r>
            <w:r w:rsidRPr="00CB3B08">
              <w:rPr>
                <w:sz w:val="20"/>
                <w:szCs w:val="20"/>
                <w:vertAlign w:val="subscript"/>
              </w:rPr>
              <w:t>3</w:t>
            </w:r>
            <w:r w:rsidRPr="00CB3B08">
              <w:rPr>
                <w:sz w:val="20"/>
                <w:szCs w:val="20"/>
              </w:rPr>
              <w:t>. Доля форм годовой бюджетной отчетности, представленной в отчетном году без ошибок</w:t>
            </w:r>
          </w:p>
        </w:tc>
        <w:tc>
          <w:tcPr>
            <w:tcW w:w="3544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390650" cy="428625"/>
                  <wp:effectExtent l="0" t="0" r="0" b="9525"/>
                  <wp:docPr id="3" name="Рисунок 1017" descr="base_25_173460_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7" descr="base_25_173460_2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где: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CB3B08">
              <w:rPr>
                <w:sz w:val="20"/>
                <w:szCs w:val="20"/>
              </w:rPr>
              <w:t>F</w:t>
            </w:r>
            <w:r w:rsidRPr="00CB3B08">
              <w:rPr>
                <w:sz w:val="20"/>
                <w:szCs w:val="20"/>
                <w:vertAlign w:val="subscript"/>
              </w:rPr>
              <w:t>wer</w:t>
            </w:r>
            <w:proofErr w:type="spellEnd"/>
            <w:r w:rsidRPr="00CB3B08">
              <w:rPr>
                <w:sz w:val="20"/>
                <w:szCs w:val="20"/>
              </w:rPr>
              <w:t xml:space="preserve"> - количество форм годовой бюджетной отчетности, представленной ГРБС (</w:t>
            </w:r>
            <w:proofErr w:type="gramStart"/>
            <w:r w:rsidRPr="00CB3B08">
              <w:rPr>
                <w:sz w:val="20"/>
                <w:szCs w:val="20"/>
              </w:rPr>
              <w:t>ГАД</w:t>
            </w:r>
            <w:proofErr w:type="gramEnd"/>
            <w:r w:rsidRPr="00CB3B08">
              <w:rPr>
                <w:sz w:val="20"/>
                <w:szCs w:val="20"/>
              </w:rPr>
              <w:t>) в комитет финансов без ошибок;</w:t>
            </w:r>
          </w:p>
          <w:p w:rsidR="00B63B48" w:rsidRPr="00CB3B08" w:rsidRDefault="00B63B48" w:rsidP="007414F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 xml:space="preserve">F - общее количество форм годовой бюджетной отчетности, которая должна быть представлена ГРБС (ГАБ) в соответствии с </w:t>
            </w:r>
            <w:hyperlink r:id="rId8" w:history="1">
              <w:r w:rsidRPr="00CB3B08">
                <w:rPr>
                  <w:color w:val="000000"/>
                  <w:sz w:val="20"/>
                  <w:szCs w:val="20"/>
                </w:rPr>
                <w:t>приказом</w:t>
              </w:r>
            </w:hyperlink>
            <w:r w:rsidRPr="00CB3B08">
              <w:rPr>
                <w:color w:val="000000"/>
                <w:sz w:val="20"/>
                <w:szCs w:val="20"/>
              </w:rPr>
              <w:t xml:space="preserve"> </w:t>
            </w:r>
            <w:r w:rsidRPr="00CB3B08">
              <w:rPr>
                <w:sz w:val="20"/>
                <w:szCs w:val="20"/>
              </w:rPr>
              <w:t xml:space="preserve">Министерства финансов Российской Федерации от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      </w:r>
          </w:p>
        </w:tc>
        <w:tc>
          <w:tcPr>
            <w:tcW w:w="1842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3</w:t>
            </w:r>
            <w:r w:rsidRPr="00CB3B08">
              <w:rPr>
                <w:sz w:val="20"/>
                <w:szCs w:val="20"/>
              </w:rPr>
              <w:t xml:space="preserve"> = 100%</w:t>
            </w:r>
          </w:p>
        </w:tc>
        <w:tc>
          <w:tcPr>
            <w:tcW w:w="1106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все ГРБС</w:t>
            </w:r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70% &lt;= P</w:t>
            </w:r>
            <w:r w:rsidRPr="00CB3B08">
              <w:rPr>
                <w:sz w:val="20"/>
                <w:szCs w:val="20"/>
                <w:vertAlign w:val="subscript"/>
              </w:rPr>
              <w:t>3</w:t>
            </w:r>
            <w:r w:rsidRPr="00CB3B08">
              <w:rPr>
                <w:sz w:val="20"/>
                <w:szCs w:val="20"/>
              </w:rPr>
              <w:t xml:space="preserve"> &lt;100%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3</w:t>
            </w:r>
            <w:r w:rsidRPr="00CB3B08">
              <w:rPr>
                <w:sz w:val="20"/>
                <w:szCs w:val="20"/>
              </w:rPr>
              <w:t xml:space="preserve"> &lt;70%</w:t>
            </w:r>
          </w:p>
        </w:tc>
        <w:tc>
          <w:tcPr>
            <w:tcW w:w="1106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4</w:t>
            </w:r>
            <w:r w:rsidRPr="00CB3B08">
              <w:rPr>
                <w:sz w:val="20"/>
                <w:szCs w:val="20"/>
              </w:rPr>
              <w:t>. Доля форм ежемесячной бухгалтерской отчетности, представленной в отчетном году без ошибок</w:t>
            </w:r>
          </w:p>
        </w:tc>
        <w:bookmarkStart w:id="2" w:name="_GoBack"/>
        <w:bookmarkEnd w:id="2"/>
        <w:tc>
          <w:tcPr>
            <w:tcW w:w="3544" w:type="dxa"/>
            <w:vMerge w:val="restart"/>
          </w:tcPr>
          <w:p w:rsidR="00B63B48" w:rsidRPr="00CB3B08" w:rsidRDefault="000A1442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</w: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  <w:pict>
                <v:group id="Полотно 1027" o:spid="_x0000_s1128" editas="canvas" style="width:109.5pt;height:46.9pt;mso-position-horizontal-relative:char;mso-position-vertical-relative:line" coordsize="13906,5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29" type="#_x0000_t75" style="position:absolute;width:13906;height:5956;visibility:visible">
                    <v:fill o:detectmouseclick="t"/>
                    <v:path o:connecttype="none"/>
                  </v:shape>
                  <v:line id="Line 6" o:spid="_x0000_s1130" style="position:absolute;visibility:visible" from="3416,2260" to="6248,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UkPsEAAADcAAAADwAAAGRycy9kb3ducmV2LnhtbERPTWvCQBC9C/6HZYTedGMPJYmuIqLQ&#10;a9OSXqfZMRvMzsbdrUn767uFQm/zeJ+z3U+2F3fyoXOsYL3KQBA3TnfcKnh7PS9zECEia+wdk4Iv&#10;CrDfzWdbLLUb+YXuVWxFCuFQogIT41BKGRpDFsPKDcSJuzhvMSboW6k9jinc9vIxy56kxY5Tg8GB&#10;joaaa/VpFXwMeDPt96l47zGP9fEW6rNvlHpYTIcNiEhT/Bf/uZ91mp8X8PtMukD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JSQ+wQAAANwAAAAPAAAAAAAAAAAAAAAA&#10;AKECAABkcnMvZG93bnJldi54bWxQSwUGAAAAAAQABAD5AAAAjwMAAAAA&#10;" strokeweight="36e-5mm"/>
                  <v:rect id="Rectangle 7" o:spid="_x0000_s1131" style="position:absolute;left:1041;top:2248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63B48" w:rsidRPr="0062745A" w:rsidRDefault="00B63B48" w:rsidP="00B63B4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" o:spid="_x0000_s1132" style="position:absolute;left:7455;top:1175;width:5778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100, (%)</w:t>
                          </w:r>
                        </w:p>
                      </w:txbxContent>
                    </v:textbox>
                  </v:rect>
                  <v:rect id="Rectangle 9" o:spid="_x0000_s1133" style="position:absolute;left:4483;top:1162;width:1530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proofErr w:type="spellStart"/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wer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0" o:spid="_x0000_s1134" style="position:absolute;left:3575;top:89;width:1105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11" o:spid="_x0000_s1135" style="position:absolute;left:305;top:1175;width:1009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12" o:spid="_x0000_s1136" style="position:absolute;left:4273;top:2502;width:1105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13" o:spid="_x0000_s1137" style="position:absolute;left:1880;top:946;width:5530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где: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CB3B08">
              <w:rPr>
                <w:sz w:val="20"/>
                <w:szCs w:val="20"/>
              </w:rPr>
              <w:t>F</w:t>
            </w:r>
            <w:r w:rsidRPr="00CB3B08">
              <w:rPr>
                <w:sz w:val="20"/>
                <w:szCs w:val="20"/>
                <w:vertAlign w:val="subscript"/>
              </w:rPr>
              <w:t>wer</w:t>
            </w:r>
            <w:proofErr w:type="spellEnd"/>
            <w:r w:rsidRPr="00CB3B08">
              <w:rPr>
                <w:sz w:val="20"/>
                <w:szCs w:val="20"/>
              </w:rPr>
              <w:t xml:space="preserve"> - количество форм ежемесячной бухгалтерской отчетности,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CB3B08">
              <w:rPr>
                <w:sz w:val="20"/>
                <w:szCs w:val="20"/>
              </w:rPr>
              <w:t>представленной ГРБС (ГАДБ) в комитет финансов без ошибок;</w:t>
            </w:r>
            <w:proofErr w:type="gramEnd"/>
          </w:p>
          <w:p w:rsidR="00B63B48" w:rsidRPr="00CB3B08" w:rsidRDefault="00B63B48" w:rsidP="007414F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 xml:space="preserve">F - общее количество форм ежемесячной бухгалтерской отчетности, которая должна быть представлена ГРБС (ГАБД) в соответствии </w:t>
            </w:r>
            <w:r w:rsidRPr="00CB3B08">
              <w:rPr>
                <w:color w:val="000000"/>
                <w:sz w:val="20"/>
                <w:szCs w:val="20"/>
              </w:rPr>
              <w:t xml:space="preserve">с </w:t>
            </w:r>
            <w:hyperlink r:id="rId9" w:history="1">
              <w:r w:rsidRPr="00CB3B08">
                <w:rPr>
                  <w:color w:val="000000"/>
                  <w:sz w:val="20"/>
                  <w:szCs w:val="20"/>
                </w:rPr>
                <w:t>приказом</w:t>
              </w:r>
            </w:hyperlink>
            <w:r w:rsidRPr="00CB3B08">
              <w:rPr>
                <w:sz w:val="20"/>
                <w:szCs w:val="20"/>
              </w:rPr>
              <w:t xml:space="preserve"> Министерства финансов Российской Федерации от 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    </w:r>
          </w:p>
        </w:tc>
        <w:tc>
          <w:tcPr>
            <w:tcW w:w="1842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4</w:t>
            </w:r>
            <w:r w:rsidRPr="00CB3B08">
              <w:rPr>
                <w:sz w:val="20"/>
                <w:szCs w:val="20"/>
              </w:rPr>
              <w:t xml:space="preserve"> = 100%</w:t>
            </w:r>
          </w:p>
        </w:tc>
        <w:tc>
          <w:tcPr>
            <w:tcW w:w="1106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 xml:space="preserve">все ГРБС. </w:t>
            </w:r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70% &lt;= P</w:t>
            </w:r>
            <w:r w:rsidRPr="00CB3B08">
              <w:rPr>
                <w:sz w:val="20"/>
                <w:szCs w:val="20"/>
                <w:vertAlign w:val="subscript"/>
              </w:rPr>
              <w:t>4</w:t>
            </w:r>
            <w:r w:rsidRPr="00CB3B08">
              <w:rPr>
                <w:sz w:val="20"/>
                <w:szCs w:val="20"/>
              </w:rPr>
              <w:t xml:space="preserve"> &lt;100%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4</w:t>
            </w:r>
            <w:r w:rsidRPr="00CB3B08">
              <w:rPr>
                <w:sz w:val="20"/>
                <w:szCs w:val="20"/>
              </w:rPr>
              <w:t xml:space="preserve"> &lt;70%</w:t>
            </w:r>
          </w:p>
        </w:tc>
        <w:tc>
          <w:tcPr>
            <w:tcW w:w="1106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5</w:t>
            </w:r>
            <w:r w:rsidRPr="00CB3B08">
              <w:rPr>
                <w:sz w:val="20"/>
                <w:szCs w:val="20"/>
              </w:rPr>
              <w:t xml:space="preserve">. Наличие в отчетном периоде случаев внесения изменений в муниципальные программы, по которым ГРБС выступает ответственным исполнителем, с </w:t>
            </w:r>
            <w:r w:rsidRPr="00CB3B08">
              <w:rPr>
                <w:sz w:val="20"/>
                <w:szCs w:val="20"/>
              </w:rPr>
              <w:lastRenderedPageBreak/>
              <w:t>нарушением установленных нормативным правовым актом сроков</w:t>
            </w:r>
          </w:p>
        </w:tc>
        <w:tc>
          <w:tcPr>
            <w:tcW w:w="3544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lastRenderedPageBreak/>
              <w:t>P</w:t>
            </w:r>
            <w:r w:rsidRPr="00CB3B08">
              <w:rPr>
                <w:sz w:val="20"/>
                <w:szCs w:val="20"/>
                <w:vertAlign w:val="subscript"/>
              </w:rPr>
              <w:t>5</w:t>
            </w:r>
            <w:r w:rsidRPr="00CB3B08">
              <w:rPr>
                <w:sz w:val="20"/>
                <w:szCs w:val="20"/>
              </w:rPr>
              <w:t xml:space="preserve"> = Q, (раз)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где: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муниципальными правовыми актами сроков</w:t>
            </w:r>
          </w:p>
        </w:tc>
        <w:tc>
          <w:tcPr>
            <w:tcW w:w="1842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5</w:t>
            </w:r>
            <w:r w:rsidRPr="00CB3B08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106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ГРБС - ответственные исполнители муниципальных программ</w:t>
            </w:r>
          </w:p>
        </w:tc>
      </w:tr>
      <w:tr w:rsidR="00B63B48" w:rsidRPr="00CB3B08" w:rsidTr="00B63B48">
        <w:trPr>
          <w:trHeight w:val="674"/>
        </w:trPr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5</w:t>
            </w:r>
            <w:r w:rsidRPr="00CB3B08">
              <w:rPr>
                <w:sz w:val="20"/>
                <w:szCs w:val="20"/>
              </w:rPr>
              <w:t>&gt; 0</w:t>
            </w:r>
          </w:p>
        </w:tc>
        <w:tc>
          <w:tcPr>
            <w:tcW w:w="1106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lastRenderedPageBreak/>
              <w:t>P</w:t>
            </w:r>
            <w:r w:rsidRPr="00CB3B08">
              <w:rPr>
                <w:sz w:val="20"/>
                <w:szCs w:val="20"/>
                <w:vertAlign w:val="subscript"/>
              </w:rPr>
              <w:t>6</w:t>
            </w:r>
            <w:r w:rsidRPr="00CB3B08">
              <w:rPr>
                <w:sz w:val="20"/>
                <w:szCs w:val="20"/>
              </w:rPr>
              <w:t>. Наличие возврата в соответствующий бюджет остатков субсидий, предоставленных на финансовое обеспечение выполнения муниципальных заданий</w:t>
            </w:r>
          </w:p>
        </w:tc>
        <w:tc>
          <w:tcPr>
            <w:tcW w:w="3544" w:type="dxa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6</w:t>
            </w:r>
            <w:r w:rsidRPr="00CB3B08">
              <w:rPr>
                <w:sz w:val="20"/>
                <w:szCs w:val="20"/>
              </w:rPr>
              <w:t xml:space="preserve"> = Q, (раз)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где: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Q - случаи возврата в соответствующий бюджет остатков субсидий, предоставленных на финансовое обеспечение выполнения муниципальных заданий</w:t>
            </w:r>
          </w:p>
        </w:tc>
        <w:tc>
          <w:tcPr>
            <w:tcW w:w="1842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6</w:t>
            </w:r>
            <w:r w:rsidRPr="00CB3B08">
              <w:rPr>
                <w:sz w:val="20"/>
                <w:szCs w:val="20"/>
              </w:rPr>
              <w:t xml:space="preserve"> = 0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6</w:t>
            </w:r>
            <w:r w:rsidRPr="00CB3B08">
              <w:rPr>
                <w:sz w:val="20"/>
                <w:szCs w:val="20"/>
              </w:rPr>
              <w:t>&gt; 0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4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CB3B0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 xml:space="preserve">ГРБС, </w:t>
            </w:r>
            <w:proofErr w:type="spellStart"/>
            <w:proofErr w:type="gramStart"/>
            <w:r w:rsidRPr="00CB3B08">
              <w:rPr>
                <w:sz w:val="20"/>
                <w:szCs w:val="20"/>
              </w:rPr>
              <w:t>фор-мировавшие</w:t>
            </w:r>
            <w:proofErr w:type="spellEnd"/>
            <w:proofErr w:type="gramEnd"/>
            <w:r w:rsidRPr="00CB3B08">
              <w:rPr>
                <w:sz w:val="20"/>
                <w:szCs w:val="20"/>
              </w:rPr>
              <w:t xml:space="preserve"> в отчетном году </w:t>
            </w:r>
            <w:proofErr w:type="spellStart"/>
            <w:r w:rsidRPr="00CB3B08">
              <w:rPr>
                <w:sz w:val="20"/>
                <w:szCs w:val="20"/>
              </w:rPr>
              <w:t>муниципаль-ные</w:t>
            </w:r>
            <w:proofErr w:type="spellEnd"/>
            <w:r w:rsidRPr="00CB3B08">
              <w:rPr>
                <w:sz w:val="20"/>
                <w:szCs w:val="20"/>
              </w:rPr>
              <w:t xml:space="preserve"> задания для </w:t>
            </w:r>
            <w:proofErr w:type="spellStart"/>
            <w:r w:rsidRPr="00CB3B08">
              <w:rPr>
                <w:sz w:val="20"/>
                <w:szCs w:val="20"/>
              </w:rPr>
              <w:t>муници-пальных</w:t>
            </w:r>
            <w:proofErr w:type="spellEnd"/>
            <w:r w:rsidRPr="00CB3B08">
              <w:rPr>
                <w:sz w:val="20"/>
                <w:szCs w:val="20"/>
              </w:rPr>
              <w:t xml:space="preserve"> учреждений, в отношении которых ГРБС осуществляет полномочия учредителя (ГРБС)</w:t>
            </w:r>
          </w:p>
        </w:tc>
      </w:tr>
      <w:tr w:rsidR="00B63B48" w:rsidRPr="00CB3B08" w:rsidTr="00B63B48">
        <w:tc>
          <w:tcPr>
            <w:tcW w:w="1905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7</w:t>
            </w:r>
            <w:r w:rsidRPr="00CB3B08">
              <w:rPr>
                <w:sz w:val="20"/>
                <w:szCs w:val="20"/>
              </w:rPr>
              <w:t>. Наличие случаев несвоевременного представления в Комитет финансов реестров расходных обязательств.</w:t>
            </w:r>
          </w:p>
        </w:tc>
        <w:tc>
          <w:tcPr>
            <w:tcW w:w="3544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7</w:t>
            </w:r>
            <w:r w:rsidRPr="00CB3B08">
              <w:rPr>
                <w:sz w:val="20"/>
                <w:szCs w:val="20"/>
              </w:rPr>
              <w:t xml:space="preserve"> = Q, (шт.)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где: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Q - наличие случаев несвоевременного представления в Комитет финансов реестров расходных обязательств.</w:t>
            </w:r>
          </w:p>
        </w:tc>
        <w:tc>
          <w:tcPr>
            <w:tcW w:w="1842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7</w:t>
            </w:r>
            <w:r w:rsidRPr="00CB3B08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106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все ГРБС</w:t>
            </w:r>
          </w:p>
        </w:tc>
      </w:tr>
      <w:tr w:rsidR="00B63B48" w:rsidRPr="00CB3B08" w:rsidTr="00B63B48"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7</w:t>
            </w:r>
            <w:r w:rsidRPr="00CB3B08">
              <w:rPr>
                <w:sz w:val="20"/>
                <w:szCs w:val="20"/>
              </w:rPr>
              <w:t>&gt; 0</w:t>
            </w: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 w:val="restart"/>
            <w:tcBorders>
              <w:bottom w:val="single" w:sz="4" w:space="0" w:color="auto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8</w:t>
            </w:r>
            <w:r w:rsidRPr="00CB3B08">
              <w:rPr>
                <w:sz w:val="20"/>
                <w:szCs w:val="20"/>
              </w:rPr>
              <w:t>. Доля муниципальных заданий для муниципальных учреждений, в отношении которых ГРБС осуществляет полномочия учредителя (ГРБС), на оказание муниципальных услуг (выполнение работ), утвержденных на отчетный год в установленные сроки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B63B48" w:rsidRPr="00CB3B08" w:rsidRDefault="000A1442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</w: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  <w:pict>
                <v:group id="Полотно 1036" o:spid="_x0000_s1118" editas="canvas" style="width:106pt;height:46.9pt;mso-position-horizontal-relative:char;mso-position-vertical-relative:line" coordsize="13462,5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">
                  <v:shape id="_x0000_s1119" type="#_x0000_t75" style="position:absolute;width:13462;height:5956;visibility:visible">
                    <v:fill o:detectmouseclick="t"/>
                    <v:path o:connecttype="none"/>
                  </v:shape>
                  <v:line id="Line 17" o:spid="_x0000_s1120" style="position:absolute;visibility:visible" from="3835,2260" to="5772,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+No8IAAADcAAAADwAAAGRycy9kb3ducmV2LnhtbESPQW/CMAyF75P4D5GRuI2UHVDXEdCE&#10;QOIKm9jVa7ymWuOUJIPCr58PSNxsvef3Pi9Wg+/UmWJqAxuYTQtQxHWwLTcGPj+2zyWolJEtdoHJ&#10;wJUSrJajpwVWNlx4T+dDbpSEcKrQgMu5r7ROtSOPaRp6YtF+QvSYZY2NthEvEu47/VIUc+2xZWlw&#10;2NPaUf17+PMGvns8uea2ef3qsMzH9Skdt7E2ZjIe3t9AZRryw3y/3lnBLwVfnpEJ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+No8IAAADcAAAADwAAAAAAAAAAAAAA&#10;AAChAgAAZHJzL2Rvd25yZXYueG1sUEsFBgAAAAAEAAQA+QAAAJADAAAAAA==&#10;" strokeweight="36e-5mm"/>
                  <v:rect id="Rectangle 18" o:spid="_x0000_s1121" style="position:absolute;left:965;top:2248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Pr="00C7453B" w:rsidRDefault="00B63B48" w:rsidP="00B63B4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19" o:spid="_x0000_s1122" style="position:absolute;left:6979;top:1175;width:5778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100, (%)</w:t>
                          </w:r>
                        </w:p>
                      </w:txbxContent>
                    </v:textbox>
                  </v:rect>
                  <v:rect id="Rectangle 20" o:spid="_x0000_s1123" style="position:absolute;left:5194;top:1162;width:292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rect>
                  <v:rect id="Rectangle 21" o:spid="_x0000_s1124" style="position:absolute;left:4020;top:89;width:1104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2" o:spid="_x0000_s1125" style="position:absolute;left:305;top:1175;width:1009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23" o:spid="_x0000_s1126" style="position:absolute;left:4210;top:2502;width:1105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4" o:spid="_x0000_s1127" style="position:absolute;left:2496;top:984;width:4705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где: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CB3B08">
              <w:rPr>
                <w:sz w:val="20"/>
                <w:szCs w:val="20"/>
              </w:rPr>
              <w:t>N</w:t>
            </w:r>
            <w:r w:rsidRPr="00CB3B08">
              <w:rPr>
                <w:sz w:val="20"/>
                <w:szCs w:val="20"/>
                <w:vertAlign w:val="subscript"/>
              </w:rPr>
              <w:t>t</w:t>
            </w:r>
            <w:proofErr w:type="spellEnd"/>
            <w:r w:rsidRPr="00CB3B08">
              <w:rPr>
                <w:sz w:val="20"/>
                <w:szCs w:val="20"/>
              </w:rPr>
              <w:t xml:space="preserve"> - количество муниципальных заданий для муниципальных учреждений, в отношении которых ГРБС осуществляет полномочия учредителя (ГРБС), на оказание муниципальных услуг (выполнение работ), которые утверждены ГРБС в установленные сроки;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 xml:space="preserve">N - общее количество </w:t>
            </w:r>
            <w:proofErr w:type="gramStart"/>
            <w:r w:rsidRPr="00CB3B08">
              <w:rPr>
                <w:sz w:val="20"/>
                <w:szCs w:val="20"/>
              </w:rPr>
              <w:t>г</w:t>
            </w:r>
            <w:proofErr w:type="gramEnd"/>
            <w:r w:rsidRPr="00CB3B08">
              <w:rPr>
                <w:sz w:val="20"/>
                <w:szCs w:val="20"/>
              </w:rPr>
              <w:t xml:space="preserve"> муниципальных заданий на оказание муниципальных услуг (выполнение работ), которые утверждены ГРБС для муниципальных учреждений, в отношении которых ГРБС осуществляет полномочия учредителя (ГРБС), в отчетном финансовом году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8</w:t>
            </w:r>
            <w:r w:rsidRPr="00CB3B08">
              <w:rPr>
                <w:sz w:val="20"/>
                <w:szCs w:val="20"/>
              </w:rPr>
              <w:t xml:space="preserve"> = 100%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 xml:space="preserve">ГРБС, </w:t>
            </w:r>
            <w:proofErr w:type="spellStart"/>
            <w:proofErr w:type="gramStart"/>
            <w:r w:rsidRPr="00CB3B08">
              <w:rPr>
                <w:sz w:val="20"/>
                <w:szCs w:val="20"/>
              </w:rPr>
              <w:t>формировав-шие</w:t>
            </w:r>
            <w:proofErr w:type="spellEnd"/>
            <w:proofErr w:type="gramEnd"/>
            <w:r w:rsidRPr="00CB3B08">
              <w:rPr>
                <w:sz w:val="20"/>
                <w:szCs w:val="20"/>
              </w:rPr>
              <w:t xml:space="preserve"> в </w:t>
            </w:r>
            <w:proofErr w:type="spellStart"/>
            <w:r w:rsidRPr="00CB3B08">
              <w:rPr>
                <w:sz w:val="20"/>
                <w:szCs w:val="20"/>
              </w:rPr>
              <w:t>отчет-ном</w:t>
            </w:r>
            <w:proofErr w:type="spellEnd"/>
            <w:r w:rsidRPr="00CB3B08">
              <w:rPr>
                <w:sz w:val="20"/>
                <w:szCs w:val="20"/>
              </w:rPr>
              <w:t xml:space="preserve"> году </w:t>
            </w:r>
            <w:proofErr w:type="spellStart"/>
            <w:r w:rsidRPr="00CB3B08">
              <w:rPr>
                <w:sz w:val="20"/>
                <w:szCs w:val="20"/>
              </w:rPr>
              <w:t>муниципаль-ные</w:t>
            </w:r>
            <w:proofErr w:type="spellEnd"/>
            <w:r w:rsidRPr="00CB3B08">
              <w:rPr>
                <w:sz w:val="20"/>
                <w:szCs w:val="20"/>
              </w:rPr>
              <w:t xml:space="preserve"> задания для </w:t>
            </w:r>
            <w:proofErr w:type="spellStart"/>
            <w:r w:rsidRPr="00CB3B08">
              <w:rPr>
                <w:sz w:val="20"/>
                <w:szCs w:val="20"/>
              </w:rPr>
              <w:t>муници-пальных</w:t>
            </w:r>
            <w:proofErr w:type="spellEnd"/>
            <w:r w:rsidRPr="00CB3B08">
              <w:rPr>
                <w:sz w:val="20"/>
                <w:szCs w:val="20"/>
              </w:rPr>
              <w:t xml:space="preserve"> учреждений, в отношении которых ГРБС осуществляет полномочия учредителя (ГРБС)</w:t>
            </w:r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  <w:tcBorders>
              <w:top w:val="single" w:sz="4" w:space="0" w:color="auto"/>
            </w:tcBorders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90% &lt;= P</w:t>
            </w:r>
            <w:r w:rsidRPr="00CB3B08">
              <w:rPr>
                <w:sz w:val="20"/>
                <w:szCs w:val="20"/>
                <w:vertAlign w:val="subscript"/>
              </w:rPr>
              <w:t>8</w:t>
            </w:r>
            <w:r w:rsidRPr="00CB3B08">
              <w:rPr>
                <w:sz w:val="20"/>
                <w:szCs w:val="20"/>
              </w:rPr>
              <w:t xml:space="preserve"> &lt;100%</w:t>
            </w:r>
          </w:p>
        </w:tc>
        <w:tc>
          <w:tcPr>
            <w:tcW w:w="1106" w:type="dxa"/>
            <w:tcBorders>
              <w:top w:val="single" w:sz="4" w:space="0" w:color="auto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8</w:t>
            </w:r>
            <w:r w:rsidRPr="00CB3B08">
              <w:rPr>
                <w:sz w:val="20"/>
                <w:szCs w:val="20"/>
              </w:rPr>
              <w:t xml:space="preserve"> &lt;90%</w:t>
            </w:r>
          </w:p>
        </w:tc>
        <w:tc>
          <w:tcPr>
            <w:tcW w:w="1106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9</w:t>
            </w:r>
            <w:r w:rsidRPr="00CB3B08">
              <w:rPr>
                <w:sz w:val="20"/>
                <w:szCs w:val="20"/>
              </w:rPr>
              <w:t xml:space="preserve">. Доля муниципальных учреждений, в отношении которых ГРБС осуществляет полномочия учредителя (ГРБС), для которых в отчетном году планы финансово-хозяйственной </w:t>
            </w:r>
            <w:r w:rsidRPr="00CB3B08">
              <w:rPr>
                <w:sz w:val="20"/>
                <w:szCs w:val="20"/>
              </w:rPr>
              <w:lastRenderedPageBreak/>
              <w:t>деятельности, бюджетные сметы были утверждены (согласованы) ГРБС в установленные сроки</w:t>
            </w:r>
          </w:p>
        </w:tc>
        <w:tc>
          <w:tcPr>
            <w:tcW w:w="3544" w:type="dxa"/>
            <w:vMerge w:val="restart"/>
          </w:tcPr>
          <w:p w:rsidR="00B63B48" w:rsidRPr="00CB3B08" w:rsidRDefault="000A1442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</w: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  <w:pict>
                <v:group id="Полотно 1045" o:spid="_x0000_s1108" editas="canvas" style="width:104pt;height:46.8pt;mso-position-horizontal-relative:char;mso-position-vertical-relative:line" coordsize="13208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">
                  <v:shape id="_x0000_s1109" type="#_x0000_t75" style="position:absolute;width:13208;height:5943;visibility:visible">
                    <v:fill o:detectmouseclick="t"/>
                    <v:path o:connecttype="none"/>
                  </v:shape>
                  <v:line id="Line 28" o:spid="_x0000_s1110" style="position:absolute;visibility:visible" from="3810,2247" to="5568,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TGaMAAAADcAAAADwAAAGRycy9kb3ducmV2LnhtbERPS4vCMBC+C/sfwizsTdP1sLrVKCIr&#10;ePWBXmebsSk2k5pErf56Iwje5uN7znja2lpcyIfKsYLvXgaCuHC64lLBdrPoDkGEiKyxdkwKbhRg&#10;OvnojDHX7soruqxjKVIIhxwVmBibXMpQGLIYeq4hTtzBeYsxQV9K7fGawm0t+1n2Iy1WnBoMNjQ3&#10;VBzXZ6vgv8GTKe9/v/sah3E3P4XdwhdKfX22sxGISG18i1/upU7zB314PpMukJ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UxmjAAAAA3AAAAA8AAAAAAAAAAAAAAAAA&#10;oQIAAGRycy9kb3ducmV2LnhtbFBLBQYAAAAABAAEAPkAAACOAwAAAAA=&#10;" strokeweight="36e-5mm"/>
                  <v:rect id="Rectangle 29" o:spid="_x0000_s1111" style="position:absolute;left:965;top:2229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30" o:spid="_x0000_s1112" style="position:absolute;left:6782;top:1168;width:577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100, (%)</w:t>
                          </w:r>
                        </w:p>
                      </w:txbxContent>
                    </v:textbox>
                  </v:rect>
                  <v:rect id="Rectangle 31" o:spid="_x0000_s1113" style="position:absolute;left:4991;top:1149;width:292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rect>
                  <v:rect id="Rectangle 32" o:spid="_x0000_s1114" style="position:absolute;left:3867;top:89;width:1194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33" o:spid="_x0000_s1115" style="position:absolute;left:305;top:1168;width:1009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34" o:spid="_x0000_s1116" style="position:absolute;left:4058;top:2489;width:1193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35" o:spid="_x0000_s1117" style="position:absolute;left:2470;top:971;width:4293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где: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CB3B08">
              <w:rPr>
                <w:sz w:val="20"/>
                <w:szCs w:val="20"/>
              </w:rPr>
              <w:t>Q</w:t>
            </w:r>
            <w:r w:rsidRPr="00CB3B08">
              <w:rPr>
                <w:sz w:val="20"/>
                <w:szCs w:val="20"/>
                <w:vertAlign w:val="subscript"/>
              </w:rPr>
              <w:t>t</w:t>
            </w:r>
            <w:proofErr w:type="spellEnd"/>
            <w:r w:rsidRPr="00CB3B08">
              <w:rPr>
                <w:sz w:val="20"/>
                <w:szCs w:val="20"/>
              </w:rPr>
              <w:t xml:space="preserve"> - количество муниципальных учреждений, в отношении которых ГРБС осуществляет полномочия учредителя (ГРБС), для которых в отчетном году планы финансово-хозяйственной деятельности, </w:t>
            </w:r>
            <w:r w:rsidRPr="00CB3B08">
              <w:rPr>
                <w:sz w:val="20"/>
                <w:szCs w:val="20"/>
              </w:rPr>
              <w:lastRenderedPageBreak/>
              <w:t>бюджетные сметы были утверждены (согласованы) ГРБС в установленные сроки;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Q - общее количество муниципальных учреждений, в отношении которых ГРБС осуществляет полномочия учредителя (ГРБС)</w:t>
            </w:r>
          </w:p>
        </w:tc>
        <w:tc>
          <w:tcPr>
            <w:tcW w:w="1842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lastRenderedPageBreak/>
              <w:t>P</w:t>
            </w:r>
            <w:r w:rsidRPr="00CB3B08">
              <w:rPr>
                <w:sz w:val="20"/>
                <w:szCs w:val="20"/>
                <w:vertAlign w:val="subscript"/>
              </w:rPr>
              <w:t>9</w:t>
            </w:r>
            <w:r w:rsidRPr="00CB3B08">
              <w:rPr>
                <w:sz w:val="20"/>
                <w:szCs w:val="20"/>
              </w:rPr>
              <w:t xml:space="preserve"> = 100%</w:t>
            </w:r>
          </w:p>
        </w:tc>
        <w:tc>
          <w:tcPr>
            <w:tcW w:w="1106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 xml:space="preserve">ГРБС, </w:t>
            </w:r>
            <w:proofErr w:type="spellStart"/>
            <w:proofErr w:type="gramStart"/>
            <w:r w:rsidRPr="00CB3B08">
              <w:rPr>
                <w:sz w:val="20"/>
                <w:szCs w:val="20"/>
              </w:rPr>
              <w:t>осуществляв-шие</w:t>
            </w:r>
            <w:proofErr w:type="spellEnd"/>
            <w:proofErr w:type="gramEnd"/>
            <w:r w:rsidRPr="00CB3B08">
              <w:rPr>
                <w:sz w:val="20"/>
                <w:szCs w:val="20"/>
              </w:rPr>
              <w:t xml:space="preserve"> в </w:t>
            </w:r>
            <w:proofErr w:type="spellStart"/>
            <w:r w:rsidRPr="00CB3B08">
              <w:rPr>
                <w:sz w:val="20"/>
                <w:szCs w:val="20"/>
              </w:rPr>
              <w:t>отчет-ном</w:t>
            </w:r>
            <w:proofErr w:type="spellEnd"/>
            <w:r w:rsidRPr="00CB3B08">
              <w:rPr>
                <w:sz w:val="20"/>
                <w:szCs w:val="20"/>
              </w:rPr>
              <w:t xml:space="preserve"> году полномочия учредителя (ГРБС) в отношении </w:t>
            </w:r>
            <w:proofErr w:type="spellStart"/>
            <w:r w:rsidRPr="00CB3B08">
              <w:rPr>
                <w:sz w:val="20"/>
                <w:szCs w:val="20"/>
              </w:rPr>
              <w:t>муниципаль-ных</w:t>
            </w:r>
            <w:proofErr w:type="spellEnd"/>
            <w:r w:rsidRPr="00CB3B08">
              <w:rPr>
                <w:sz w:val="20"/>
                <w:szCs w:val="20"/>
              </w:rPr>
              <w:t xml:space="preserve"> </w:t>
            </w:r>
            <w:proofErr w:type="spellStart"/>
            <w:r w:rsidRPr="00CB3B08">
              <w:rPr>
                <w:sz w:val="20"/>
                <w:szCs w:val="20"/>
              </w:rPr>
              <w:t>учреж-дений</w:t>
            </w:r>
            <w:proofErr w:type="spellEnd"/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90% &lt;= P</w:t>
            </w:r>
            <w:r w:rsidRPr="00CB3B08">
              <w:rPr>
                <w:sz w:val="20"/>
                <w:szCs w:val="20"/>
                <w:vertAlign w:val="subscript"/>
              </w:rPr>
              <w:t>9</w:t>
            </w:r>
            <w:r w:rsidRPr="00CB3B08">
              <w:rPr>
                <w:sz w:val="20"/>
                <w:szCs w:val="20"/>
              </w:rPr>
              <w:t xml:space="preserve"> &lt;100%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9</w:t>
            </w:r>
            <w:r w:rsidRPr="00CB3B08">
              <w:rPr>
                <w:sz w:val="20"/>
                <w:szCs w:val="20"/>
              </w:rPr>
              <w:t xml:space="preserve"> &lt;90% или сроки не установлены</w:t>
            </w:r>
          </w:p>
        </w:tc>
        <w:tc>
          <w:tcPr>
            <w:tcW w:w="1106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lastRenderedPageBreak/>
              <w:t>P</w:t>
            </w:r>
            <w:r w:rsidRPr="00CB3B08">
              <w:rPr>
                <w:sz w:val="20"/>
                <w:szCs w:val="20"/>
                <w:vertAlign w:val="subscript"/>
              </w:rPr>
              <w:t>10</w:t>
            </w:r>
            <w:r w:rsidRPr="00CB3B08">
              <w:rPr>
                <w:sz w:val="20"/>
                <w:szCs w:val="20"/>
              </w:rPr>
              <w:t>. Доля соглашений о предоставлении субсидий на выполнение муниципальных заданий, заключенных в отчетном году в установленные сроки</w:t>
            </w:r>
          </w:p>
        </w:tc>
        <w:tc>
          <w:tcPr>
            <w:tcW w:w="3544" w:type="dxa"/>
            <w:vMerge w:val="restart"/>
          </w:tcPr>
          <w:p w:rsidR="00B63B48" w:rsidRPr="00CB3B08" w:rsidRDefault="000A1442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</w: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  <w:pict>
                <v:group id="Полотно 1054" o:spid="_x0000_s1098" editas="canvas" style="width:102.5pt;height:46.9pt;mso-position-horizontal-relative:char;mso-position-vertical-relative:line" coordsize="13017,5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">
                  <v:shape id="_x0000_s1099" type="#_x0000_t75" style="position:absolute;width:13017;height:5956;visibility:visible">
                    <v:fill o:detectmouseclick="t"/>
                    <v:path o:connecttype="none"/>
                  </v:shape>
                  <v:line id="Line 39" o:spid="_x0000_s1100" style="position:absolute;visibility:visible" from="3829,2260" to="5391,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H1Lr8AAADcAAAADwAAAGRycy9kb3ducmV2LnhtbERPTYvCMBC9C/6HMMLeNNUFcatRRBT2&#10;uip6nW3GpthMahK1u7/eCIK3ebzPmS1aW4sb+VA5VjAcZCCIC6crLhXsd5v+BESIyBprx6TgjwIs&#10;5t3ODHPt7vxDt20sRQrhkKMCE2OTSxkKQxbDwDXEiTs5bzEm6EupPd5TuK3lKMvG0mLFqcFgQytD&#10;xXl7tQp+G7yY8n/9daxxEg+rSzhsfKHUR69dTkFEauNb/HJ/6zR//AnPZ9IFc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sH1Lr8AAADcAAAADwAAAAAAAAAAAAAAAACh&#10;AgAAZHJzL2Rvd25yZXYueG1sUEsFBgAAAAAEAAQA+QAAAI0DAAAAAA==&#10;" strokeweight="36e-5mm"/>
                  <v:rect id="Rectangle 40" o:spid="_x0000_s1101" style="position:absolute;left:965;top:2248;width:1022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1" o:spid="_x0000_s1102" style="position:absolute;left:6597;top:1175;width:5779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100, (%)</w:t>
                          </w:r>
                        </w:p>
                      </w:txbxContent>
                    </v:textbox>
                  </v:rect>
                  <v:rect id="Rectangle 42" o:spid="_x0000_s1103" style="position:absolute;left:4819;top:1162;width:29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rect>
                  <v:rect id="Rectangle 43" o:spid="_x0000_s1104" style="position:absolute;left:3956;top:89;width:832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4" o:spid="_x0000_s1105" style="position:absolute;left:305;top:1175;width:1009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45" o:spid="_x0000_s1106" style="position:absolute;left:4153;top:2502;width:832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6" o:spid="_x0000_s1107" style="position:absolute;left:2489;top:984;width:3880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где: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CB3B08">
              <w:rPr>
                <w:sz w:val="20"/>
                <w:szCs w:val="20"/>
              </w:rPr>
              <w:t>S</w:t>
            </w:r>
            <w:r w:rsidRPr="00CB3B08">
              <w:rPr>
                <w:sz w:val="20"/>
                <w:szCs w:val="20"/>
                <w:vertAlign w:val="subscript"/>
              </w:rPr>
              <w:t>t</w:t>
            </w:r>
            <w:proofErr w:type="spellEnd"/>
            <w:r w:rsidRPr="00CB3B08">
              <w:rPr>
                <w:sz w:val="20"/>
                <w:szCs w:val="20"/>
              </w:rPr>
              <w:t xml:space="preserve"> - количество соглашений о предоставлении субсидий муниципальных учреждениям, в отношении которых ГРБС осуществляет полномочия учредителя (ГРБС), на выполнение муниципальных </w:t>
            </w:r>
            <w:proofErr w:type="gramStart"/>
            <w:r w:rsidRPr="00CB3B08">
              <w:rPr>
                <w:sz w:val="20"/>
                <w:szCs w:val="20"/>
              </w:rPr>
              <w:t>заданий</w:t>
            </w:r>
            <w:proofErr w:type="gramEnd"/>
            <w:r w:rsidRPr="00CB3B08">
              <w:rPr>
                <w:sz w:val="20"/>
                <w:szCs w:val="20"/>
              </w:rPr>
              <w:t xml:space="preserve"> на оказание муниципальных услуг (выполнение работ), заключенных в отчетном году в установленные сроки;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S - общее количество муниципальных заданий на оказание муниципальных услуг (выполнение работ), сформированных ГРБС для муниципальных учреждений, в отношении которых ГРБС осуществляет полномочия учредителя (ГРБС)</w:t>
            </w:r>
          </w:p>
        </w:tc>
        <w:tc>
          <w:tcPr>
            <w:tcW w:w="1842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10</w:t>
            </w:r>
            <w:r w:rsidRPr="00CB3B08">
              <w:rPr>
                <w:sz w:val="20"/>
                <w:szCs w:val="20"/>
              </w:rPr>
              <w:t xml:space="preserve"> = 100%</w:t>
            </w:r>
          </w:p>
        </w:tc>
        <w:tc>
          <w:tcPr>
            <w:tcW w:w="1106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 xml:space="preserve">ГРБС, </w:t>
            </w:r>
            <w:proofErr w:type="spellStart"/>
            <w:proofErr w:type="gramStart"/>
            <w:r w:rsidRPr="00CB3B08">
              <w:rPr>
                <w:sz w:val="20"/>
                <w:szCs w:val="20"/>
              </w:rPr>
              <w:t>формировав-шие</w:t>
            </w:r>
            <w:proofErr w:type="spellEnd"/>
            <w:proofErr w:type="gramEnd"/>
            <w:r w:rsidRPr="00CB3B08">
              <w:rPr>
                <w:sz w:val="20"/>
                <w:szCs w:val="20"/>
              </w:rPr>
              <w:t xml:space="preserve"> в </w:t>
            </w:r>
            <w:proofErr w:type="spellStart"/>
            <w:r w:rsidRPr="00CB3B08">
              <w:rPr>
                <w:sz w:val="20"/>
                <w:szCs w:val="20"/>
              </w:rPr>
              <w:t>отчет-ном</w:t>
            </w:r>
            <w:proofErr w:type="spellEnd"/>
            <w:r w:rsidRPr="00CB3B08">
              <w:rPr>
                <w:sz w:val="20"/>
                <w:szCs w:val="20"/>
              </w:rPr>
              <w:t xml:space="preserve"> году </w:t>
            </w:r>
            <w:proofErr w:type="spellStart"/>
            <w:r w:rsidRPr="00CB3B08">
              <w:rPr>
                <w:sz w:val="20"/>
                <w:szCs w:val="20"/>
              </w:rPr>
              <w:t>муниципаль-ные</w:t>
            </w:r>
            <w:proofErr w:type="spellEnd"/>
            <w:r w:rsidRPr="00CB3B08">
              <w:rPr>
                <w:sz w:val="20"/>
                <w:szCs w:val="20"/>
              </w:rPr>
              <w:t xml:space="preserve"> задания для </w:t>
            </w:r>
            <w:proofErr w:type="spellStart"/>
            <w:r w:rsidRPr="00CB3B08">
              <w:rPr>
                <w:sz w:val="20"/>
                <w:szCs w:val="20"/>
              </w:rPr>
              <w:t>муниц-ипальных</w:t>
            </w:r>
            <w:proofErr w:type="spellEnd"/>
            <w:r w:rsidRPr="00CB3B08">
              <w:rPr>
                <w:sz w:val="20"/>
                <w:szCs w:val="20"/>
              </w:rPr>
              <w:t xml:space="preserve"> учреждений, в отношении которых ГРБС осуществляет полномочия учредителя (ГРБС)</w:t>
            </w:r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90% &lt;= P</w:t>
            </w:r>
            <w:r w:rsidRPr="00CB3B08">
              <w:rPr>
                <w:sz w:val="20"/>
                <w:szCs w:val="20"/>
                <w:vertAlign w:val="subscript"/>
              </w:rPr>
              <w:t>10</w:t>
            </w:r>
            <w:r w:rsidRPr="00CB3B08">
              <w:rPr>
                <w:sz w:val="20"/>
                <w:szCs w:val="20"/>
              </w:rPr>
              <w:t xml:space="preserve"> &lt;100%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10</w:t>
            </w:r>
            <w:r w:rsidRPr="00CB3B08">
              <w:rPr>
                <w:sz w:val="20"/>
                <w:szCs w:val="20"/>
              </w:rPr>
              <w:t xml:space="preserve"> &lt;90%</w:t>
            </w:r>
          </w:p>
        </w:tc>
        <w:tc>
          <w:tcPr>
            <w:tcW w:w="1106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11</w:t>
            </w:r>
            <w:r w:rsidRPr="00CB3B08">
              <w:rPr>
                <w:sz w:val="20"/>
                <w:szCs w:val="20"/>
              </w:rPr>
              <w:t xml:space="preserve">. Доля муниципальных учреждений, в отношении которых ГРБС осуществляет полномочия учредителя (ГРБС), информация о которых своевременно и в полном объеме размещена на официальном сайте в сети Интернет </w:t>
            </w:r>
            <w:proofErr w:type="spellStart"/>
            <w:r w:rsidRPr="00CB3B08">
              <w:rPr>
                <w:sz w:val="20"/>
                <w:szCs w:val="20"/>
              </w:rPr>
              <w:t>www.bus.gov.ru</w:t>
            </w:r>
            <w:proofErr w:type="spellEnd"/>
            <w:r w:rsidRPr="00CB3B08">
              <w:rPr>
                <w:sz w:val="20"/>
                <w:szCs w:val="20"/>
              </w:rPr>
              <w:t xml:space="preserve"> в соответствии с требованиями </w:t>
            </w:r>
            <w:hyperlink r:id="rId10" w:history="1">
              <w:r w:rsidRPr="00CB3B08">
                <w:rPr>
                  <w:color w:val="000000"/>
                  <w:sz w:val="20"/>
                  <w:szCs w:val="20"/>
                </w:rPr>
                <w:t>приказа</w:t>
              </w:r>
            </w:hyperlink>
            <w:r w:rsidRPr="00CB3B08">
              <w:rPr>
                <w:color w:val="000000"/>
                <w:sz w:val="20"/>
                <w:szCs w:val="20"/>
              </w:rPr>
              <w:t xml:space="preserve"> </w:t>
            </w:r>
            <w:r w:rsidRPr="00CB3B08">
              <w:rPr>
                <w:sz w:val="20"/>
                <w:szCs w:val="20"/>
              </w:rPr>
              <w:t>Министерства финансов Российской Федерации от 21 июля 2011 года N 86н</w:t>
            </w:r>
          </w:p>
        </w:tc>
        <w:tc>
          <w:tcPr>
            <w:tcW w:w="3544" w:type="dxa"/>
            <w:vMerge w:val="restart"/>
          </w:tcPr>
          <w:p w:rsidR="00B63B48" w:rsidRPr="00CB3B08" w:rsidRDefault="000A1442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</w: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  <w:pict>
                <v:group id="Полотно 1063" o:spid="_x0000_s1088" editas="canvas" style="width:134.5pt;height:48.85pt;mso-position-horizontal-relative:char;mso-position-vertical-relative:line" coordsize="17081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">
                  <v:shape id="_x0000_s1089" type="#_x0000_t75" style="position:absolute;width:17081;height:6203;visibility:visible">
                    <v:fill o:detectmouseclick="t"/>
                    <v:path o:connecttype="none"/>
                  </v:shape>
                  <v:line id="Line 50" o:spid="_x0000_s1090" style="position:absolute;visibility:visible" from="3816,2514" to="7169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Sn58EAAADcAAAADwAAAGRycy9kb3ducmV2LnhtbERP32vCMBB+F/Y/hBvsTdONKa6aliEK&#10;e1VH93przqasudQkaudfbwYD3+7j+3nLcrCdOJMPrWMFz5MMBHHtdMuNgs/9ZjwHESKyxs4xKfil&#10;AGXxMFpirt2Ft3TexUakEA45KjAx9rmUoTZkMUxcT5y4g/MWY4K+kdrjJYXbTr5k2UxabDk1GOxp&#10;Zaj+2Z2sgu8ej6a5rt++OpzHanUM1cbXSj09Du8LEJGGeBf/uz90mj99hb9n0gWy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RKfnwQAAANwAAAAPAAAAAAAAAAAAAAAA&#10;AKECAABkcnMvZG93bnJldi54bWxQSwUGAAAAAAQABAD5AAAAjwMAAAAA&#10;" strokeweight="36e-5mm"/>
                  <v:rect id="Rectangle 51" o:spid="_x0000_s1091" style="position:absolute;left:965;top:2495;width:1022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63B48" w:rsidRPr="003C2400" w:rsidRDefault="00B63B48" w:rsidP="00B63B4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proofErr w:type="spellEnd"/>
                        </w:p>
                      </w:txbxContent>
                    </v:textbox>
                  </v:rect>
                  <v:rect id="Rectangle 52" o:spid="_x0000_s1092" style="position:absolute;left:8902;top:1676;width:746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3ga8MA&#10;AADcAAAADwAAAGRycy9kb3ducmV2LnhtbERPTYvCMBC9C/sfwix4WTRdQdFqlGVB8CCIdQ/rbWjG&#10;pm4zKU201V9vhAVv83ifs1h1thJXanzpWMHnMAFBnDtdcqHg57AeTEH4gKyxckwKbuRhtXzrLTDV&#10;ruU9XbNQiBjCPkUFJoQ6ldLnhiz6oauJI3dyjcUQYVNI3WAbw20lR0kykRZLjg0Ga/o2lP9lF6tg&#10;vfstie9y/zGbtu6cj46Z2dZK9d+7rzmIQF14if/dGx3njyfwfC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3ga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100, (%)</w:t>
                          </w:r>
                        </w:p>
                      </w:txbxContent>
                    </v:textbox>
                  </v:rect>
                  <v:rect id="Rectangle 53" o:spid="_x0000_s1093" style="position:absolute;left:5143;top:1225;width:1810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proofErr w:type="spellStart"/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publ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4" o:spid="_x0000_s1094" style="position:absolute;left:3867;top:171;width:1194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55" o:spid="_x0000_s1095" style="position:absolute;left:305;top:1441;width:1009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" o:spid="_x0000_s1096" style="position:absolute;left:4864;top:2749;width:1194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57" o:spid="_x0000_s1097" style="position:absolute;left:1226;top:1168;width:7181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где: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CB3B08">
              <w:rPr>
                <w:sz w:val="20"/>
                <w:szCs w:val="20"/>
              </w:rPr>
              <w:t>Q</w:t>
            </w:r>
            <w:r w:rsidRPr="00CB3B08">
              <w:rPr>
                <w:sz w:val="20"/>
                <w:szCs w:val="20"/>
                <w:vertAlign w:val="subscript"/>
              </w:rPr>
              <w:t>publ</w:t>
            </w:r>
            <w:proofErr w:type="spellEnd"/>
            <w:r w:rsidRPr="00CB3B08">
              <w:rPr>
                <w:sz w:val="20"/>
                <w:szCs w:val="20"/>
              </w:rPr>
              <w:t xml:space="preserve"> - количество муниципальных учреждений, в отношении которых ГРБС осуществляет полномочия учредителя (ГРБС), о которых на официальном сайте в сети Интернет </w:t>
            </w:r>
            <w:proofErr w:type="spellStart"/>
            <w:r w:rsidRPr="00CB3B08">
              <w:rPr>
                <w:sz w:val="20"/>
                <w:szCs w:val="20"/>
              </w:rPr>
              <w:t>www.bus.gov.ru</w:t>
            </w:r>
            <w:proofErr w:type="spellEnd"/>
            <w:r w:rsidRPr="00CB3B08">
              <w:rPr>
                <w:sz w:val="20"/>
                <w:szCs w:val="20"/>
              </w:rPr>
              <w:t xml:space="preserve"> своевременно и в полном объеме размещена следующая информация: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о муниципальном задании на оказание муниципальных услуг (выполнение работ) и его исполнении;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о плане финансово-хозяйственной деятельности;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об операциях с целевыми средствами из соответствующего бюджета;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о показателях бюджетной сметы;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о результатах деятельности и об использовании имущества;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о проведенных в отношении учреждения контрольных мероприятиях и их результатах;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о годовой бухгалтерской отчетности учреждения.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 xml:space="preserve">Q - общее количество муниципальных учреждений, в отношении которых </w:t>
            </w:r>
            <w:r w:rsidRPr="00CB3B08">
              <w:rPr>
                <w:sz w:val="20"/>
                <w:szCs w:val="20"/>
              </w:rPr>
              <w:lastRenderedPageBreak/>
              <w:t>ГРБС осуществляет полномочия учредителя (ГРБС) (на конец отчетного года)</w:t>
            </w:r>
          </w:p>
        </w:tc>
        <w:tc>
          <w:tcPr>
            <w:tcW w:w="1842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lastRenderedPageBreak/>
              <w:t>P</w:t>
            </w:r>
            <w:r w:rsidRPr="00CB3B08">
              <w:rPr>
                <w:sz w:val="20"/>
                <w:szCs w:val="20"/>
                <w:vertAlign w:val="subscript"/>
              </w:rPr>
              <w:t>11</w:t>
            </w:r>
            <w:r w:rsidRPr="00CB3B08">
              <w:rPr>
                <w:sz w:val="20"/>
                <w:szCs w:val="20"/>
              </w:rPr>
              <w:t xml:space="preserve"> = 100%</w:t>
            </w:r>
          </w:p>
        </w:tc>
        <w:tc>
          <w:tcPr>
            <w:tcW w:w="1106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 xml:space="preserve">ГРБС, </w:t>
            </w:r>
            <w:proofErr w:type="spellStart"/>
            <w:proofErr w:type="gramStart"/>
            <w:r w:rsidRPr="00CB3B08">
              <w:rPr>
                <w:sz w:val="20"/>
                <w:szCs w:val="20"/>
              </w:rPr>
              <w:t>осуществляв-шие</w:t>
            </w:r>
            <w:proofErr w:type="spellEnd"/>
            <w:proofErr w:type="gramEnd"/>
            <w:r w:rsidRPr="00CB3B08">
              <w:rPr>
                <w:sz w:val="20"/>
                <w:szCs w:val="20"/>
              </w:rPr>
              <w:t xml:space="preserve"> в </w:t>
            </w:r>
            <w:proofErr w:type="spellStart"/>
            <w:r w:rsidRPr="00CB3B08">
              <w:rPr>
                <w:sz w:val="20"/>
                <w:szCs w:val="20"/>
              </w:rPr>
              <w:t>отчет-ном</w:t>
            </w:r>
            <w:proofErr w:type="spellEnd"/>
            <w:r w:rsidRPr="00CB3B08">
              <w:rPr>
                <w:sz w:val="20"/>
                <w:szCs w:val="20"/>
              </w:rPr>
              <w:t xml:space="preserve"> году </w:t>
            </w:r>
            <w:proofErr w:type="spellStart"/>
            <w:r w:rsidRPr="00CB3B08">
              <w:rPr>
                <w:sz w:val="20"/>
                <w:szCs w:val="20"/>
              </w:rPr>
              <w:t>пол-номочия</w:t>
            </w:r>
            <w:proofErr w:type="spellEnd"/>
            <w:r w:rsidRPr="00CB3B08">
              <w:rPr>
                <w:sz w:val="20"/>
                <w:szCs w:val="20"/>
              </w:rPr>
              <w:t xml:space="preserve"> учредителя (ГРБС) в отношении </w:t>
            </w:r>
            <w:proofErr w:type="spellStart"/>
            <w:r w:rsidRPr="00CB3B08">
              <w:rPr>
                <w:sz w:val="20"/>
                <w:szCs w:val="20"/>
              </w:rPr>
              <w:t>муниципаль-ных</w:t>
            </w:r>
            <w:proofErr w:type="spellEnd"/>
            <w:r w:rsidRPr="00CB3B08">
              <w:rPr>
                <w:sz w:val="20"/>
                <w:szCs w:val="20"/>
              </w:rPr>
              <w:t xml:space="preserve"> </w:t>
            </w:r>
            <w:proofErr w:type="spellStart"/>
            <w:r w:rsidRPr="00CB3B08">
              <w:rPr>
                <w:sz w:val="20"/>
                <w:szCs w:val="20"/>
              </w:rPr>
              <w:t>учреж-дений</w:t>
            </w:r>
            <w:proofErr w:type="spellEnd"/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80% &lt;= P</w:t>
            </w:r>
            <w:r w:rsidRPr="00CB3B08">
              <w:rPr>
                <w:sz w:val="20"/>
                <w:szCs w:val="20"/>
                <w:vertAlign w:val="subscript"/>
              </w:rPr>
              <w:t>11</w:t>
            </w:r>
            <w:r w:rsidRPr="00CB3B08">
              <w:rPr>
                <w:sz w:val="20"/>
                <w:szCs w:val="20"/>
              </w:rPr>
              <w:t xml:space="preserve"> &lt;100%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11</w:t>
            </w:r>
            <w:r w:rsidRPr="00CB3B08">
              <w:rPr>
                <w:sz w:val="20"/>
                <w:szCs w:val="20"/>
              </w:rPr>
              <w:t xml:space="preserve"> &lt;80%</w:t>
            </w:r>
          </w:p>
        </w:tc>
        <w:tc>
          <w:tcPr>
            <w:tcW w:w="1106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tcBorders>
              <w:bottom w:val="single" w:sz="4" w:space="0" w:color="auto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lastRenderedPageBreak/>
              <w:t>P</w:t>
            </w:r>
            <w:r w:rsidRPr="00CB3B08">
              <w:rPr>
                <w:sz w:val="20"/>
                <w:szCs w:val="20"/>
                <w:vertAlign w:val="subscript"/>
              </w:rPr>
              <w:t>12</w:t>
            </w:r>
            <w:r w:rsidRPr="00CB3B08">
              <w:rPr>
                <w:sz w:val="20"/>
                <w:szCs w:val="20"/>
              </w:rPr>
              <w:t>. Доля субсидий некоммерческим организациям,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>
                  <wp:extent cx="1304925" cy="428625"/>
                  <wp:effectExtent l="0" t="0" r="9525" b="9525"/>
                  <wp:docPr id="9" name="Рисунок 1" descr="base_25_173460_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5_173460_3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где: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CB3B08">
              <w:rPr>
                <w:sz w:val="20"/>
                <w:szCs w:val="20"/>
              </w:rPr>
              <w:t>S</w:t>
            </w:r>
            <w:r w:rsidRPr="00CB3B08">
              <w:rPr>
                <w:sz w:val="20"/>
                <w:szCs w:val="20"/>
                <w:vertAlign w:val="subscript"/>
              </w:rPr>
              <w:t>t</w:t>
            </w:r>
            <w:proofErr w:type="spellEnd"/>
            <w:r w:rsidRPr="00CB3B08">
              <w:rPr>
                <w:sz w:val="20"/>
                <w:szCs w:val="20"/>
              </w:rPr>
              <w:t xml:space="preserve"> - количество субсидий, предоставленных ГРБС в отчетном году некоммерческим организациям, в отношении которых были своевременно приняты нормативные правовые акты, утверждающие порядок предоставления субсидий;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S - общее количество субсидий, предоставленных ГРБС в отчетном году некоммерческим организациям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12</w:t>
            </w:r>
            <w:r w:rsidRPr="00CB3B08">
              <w:rPr>
                <w:sz w:val="20"/>
                <w:szCs w:val="20"/>
              </w:rPr>
              <w:t xml:space="preserve"> = 100%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90% &lt;= P</w:t>
            </w:r>
            <w:r w:rsidRPr="00CB3B08">
              <w:rPr>
                <w:sz w:val="20"/>
                <w:szCs w:val="20"/>
                <w:vertAlign w:val="subscript"/>
              </w:rPr>
              <w:t>12</w:t>
            </w:r>
            <w:r w:rsidRPr="00CB3B08">
              <w:rPr>
                <w:sz w:val="20"/>
                <w:szCs w:val="20"/>
              </w:rPr>
              <w:t xml:space="preserve"> &lt;100%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75% &lt;= P</w:t>
            </w:r>
            <w:r w:rsidRPr="00CB3B08">
              <w:rPr>
                <w:sz w:val="20"/>
                <w:szCs w:val="20"/>
                <w:vertAlign w:val="subscript"/>
              </w:rPr>
              <w:t>12</w:t>
            </w:r>
            <w:r w:rsidRPr="00CB3B08">
              <w:rPr>
                <w:sz w:val="20"/>
                <w:szCs w:val="20"/>
              </w:rPr>
              <w:t xml:space="preserve"> &lt;90%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12</w:t>
            </w:r>
            <w:r w:rsidRPr="00CB3B08">
              <w:rPr>
                <w:sz w:val="20"/>
                <w:szCs w:val="20"/>
              </w:rPr>
              <w:t xml:space="preserve"> &lt;75%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4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1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 xml:space="preserve">ГРБС, </w:t>
            </w:r>
            <w:proofErr w:type="spellStart"/>
            <w:proofErr w:type="gramStart"/>
            <w:r w:rsidRPr="00CB3B08">
              <w:rPr>
                <w:sz w:val="20"/>
                <w:szCs w:val="20"/>
              </w:rPr>
              <w:t>осуще-ствлявшие</w:t>
            </w:r>
            <w:proofErr w:type="spellEnd"/>
            <w:proofErr w:type="gramEnd"/>
            <w:r w:rsidRPr="00CB3B08">
              <w:rPr>
                <w:sz w:val="20"/>
                <w:szCs w:val="20"/>
              </w:rPr>
              <w:t xml:space="preserve"> в отчетном году распределение субсидий </w:t>
            </w:r>
            <w:proofErr w:type="spellStart"/>
            <w:r w:rsidRPr="00CB3B08">
              <w:rPr>
                <w:sz w:val="20"/>
                <w:szCs w:val="20"/>
              </w:rPr>
              <w:t>некоммерчес-ким</w:t>
            </w:r>
            <w:proofErr w:type="spellEnd"/>
            <w:r w:rsidRPr="00CB3B08">
              <w:rPr>
                <w:sz w:val="20"/>
                <w:szCs w:val="20"/>
              </w:rPr>
              <w:t xml:space="preserve"> </w:t>
            </w:r>
            <w:proofErr w:type="spellStart"/>
            <w:r w:rsidRPr="00CB3B08">
              <w:rPr>
                <w:sz w:val="20"/>
                <w:szCs w:val="20"/>
              </w:rPr>
              <w:t>органи-зациям</w:t>
            </w:r>
            <w:proofErr w:type="spellEnd"/>
          </w:p>
        </w:tc>
      </w:tr>
      <w:tr w:rsidR="00B63B48" w:rsidRPr="00CB3B08" w:rsidTr="00B63B4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13</w:t>
            </w:r>
            <w:r w:rsidRPr="00CB3B08">
              <w:rPr>
                <w:sz w:val="20"/>
                <w:szCs w:val="20"/>
              </w:rPr>
              <w:t>. Наличие нарушений, выявленных в ходе внешних контрольных мероприятий (включая наличие недостач и хищений денежных средств и материальных ценностей)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8" w:rsidRPr="00CB3B08" w:rsidDel="00A129B6" w:rsidRDefault="00B63B48" w:rsidP="00B63B48">
            <w:pPr>
              <w:widowControl w:val="0"/>
              <w:autoSpaceDE w:val="0"/>
              <w:autoSpaceDN w:val="0"/>
              <w:jc w:val="both"/>
              <w:rPr>
                <w:del w:id="3" w:author="1" w:date="2020-07-02T15:47:00Z"/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rFonts w:cs="Calibri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Отсутствуют нарушения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Отсутствие внешней проверки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Установлены нарушения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1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все ГРБС</w:t>
            </w:r>
          </w:p>
        </w:tc>
      </w:tr>
      <w:tr w:rsidR="00B63B48" w:rsidRPr="00CB3B08" w:rsidTr="00B63B48">
        <w:tc>
          <w:tcPr>
            <w:tcW w:w="1905" w:type="dxa"/>
            <w:tcBorders>
              <w:top w:val="single" w:sz="4" w:space="0" w:color="auto"/>
            </w:tcBorders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14</w:t>
            </w:r>
            <w:r w:rsidRPr="00CB3B08">
              <w:rPr>
                <w:sz w:val="20"/>
                <w:szCs w:val="20"/>
              </w:rPr>
              <w:t xml:space="preserve">. Наличие в отчетном периоде случаев несвоевременного размещения отчетной информации о достижении </w:t>
            </w:r>
            <w:proofErr w:type="gramStart"/>
            <w:r w:rsidRPr="00CB3B08">
              <w:rPr>
                <w:sz w:val="20"/>
                <w:szCs w:val="20"/>
              </w:rPr>
              <w:t>значений целевых показателей результативности использования субсидии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Р</w:t>
            </w:r>
            <w:r w:rsidRPr="00CB3B08">
              <w:rPr>
                <w:sz w:val="20"/>
                <w:szCs w:val="20"/>
                <w:vertAlign w:val="subscript"/>
              </w:rPr>
              <w:t>14</w:t>
            </w:r>
            <w:r w:rsidRPr="00CB3B08">
              <w:rPr>
                <w:sz w:val="20"/>
                <w:szCs w:val="20"/>
              </w:rPr>
              <w:t xml:space="preserve"> = Q, (раз)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где:</w:t>
            </w:r>
          </w:p>
          <w:p w:rsidR="00B63B48" w:rsidRPr="00CB3B08" w:rsidRDefault="00B63B48" w:rsidP="00B63B48">
            <w:pPr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 xml:space="preserve">Q - случаи несвоевременного размещения отчетной информации о достижении </w:t>
            </w:r>
            <w:proofErr w:type="gramStart"/>
            <w:r w:rsidRPr="00CB3B08">
              <w:rPr>
                <w:sz w:val="20"/>
                <w:szCs w:val="20"/>
              </w:rPr>
              <w:t>значений целевых показателей результативности использования субсидии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 14</w:t>
            </w:r>
            <w:r w:rsidRPr="00CB3B08">
              <w:rPr>
                <w:sz w:val="20"/>
                <w:szCs w:val="20"/>
                <w:vertAlign w:val="subscript"/>
              </w:rPr>
              <w:t xml:space="preserve"> </w:t>
            </w:r>
            <w:r w:rsidRPr="00CB3B08">
              <w:rPr>
                <w:sz w:val="20"/>
                <w:szCs w:val="20"/>
              </w:rPr>
              <w:t>= 0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 xml:space="preserve">P </w:t>
            </w:r>
            <w:r w:rsidRPr="00CB3B08">
              <w:rPr>
                <w:sz w:val="20"/>
                <w:szCs w:val="20"/>
                <w:vertAlign w:val="subscript"/>
              </w:rPr>
              <w:t>14&gt;</w:t>
            </w:r>
            <w:r w:rsidRPr="00CB3B08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  <w:proofErr w:type="gramStart"/>
            <w:r w:rsidRPr="00CB3B08">
              <w:rPr>
                <w:sz w:val="20"/>
                <w:szCs w:val="20"/>
              </w:rPr>
              <w:t>ГРБС - ответственные за размещение отчетной информации</w:t>
            </w:r>
            <w:proofErr w:type="gramEnd"/>
          </w:p>
        </w:tc>
      </w:tr>
      <w:tr w:rsidR="00B63B48" w:rsidRPr="00CB3B08" w:rsidTr="00B63B48">
        <w:tc>
          <w:tcPr>
            <w:tcW w:w="5449" w:type="dxa"/>
            <w:gridSpan w:val="2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outlineLvl w:val="1"/>
              <w:rPr>
                <w:b/>
                <w:sz w:val="20"/>
                <w:szCs w:val="20"/>
              </w:rPr>
            </w:pPr>
            <w:r w:rsidRPr="00CB3B08">
              <w:rPr>
                <w:b/>
                <w:sz w:val="20"/>
                <w:szCs w:val="20"/>
              </w:rPr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4365" w:type="dxa"/>
            <w:gridSpan w:val="3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b/>
                <w:sz w:val="20"/>
                <w:szCs w:val="20"/>
              </w:rPr>
              <w:t>35%</w:t>
            </w:r>
          </w:p>
        </w:tc>
      </w:tr>
      <w:tr w:rsidR="00B63B48" w:rsidRPr="00CB3B08" w:rsidTr="00B63B48">
        <w:tc>
          <w:tcPr>
            <w:tcW w:w="1905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15</w:t>
            </w:r>
            <w:r w:rsidRPr="00CB3B08">
              <w:rPr>
                <w:sz w:val="20"/>
                <w:szCs w:val="20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3544" w:type="dxa"/>
            <w:vMerge w:val="restart"/>
          </w:tcPr>
          <w:p w:rsidR="00B63B48" w:rsidRPr="00CB3B08" w:rsidRDefault="000A1442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</w: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  <w:pict>
                <v:group id="Полотно 12" o:spid="_x0000_s1077" editas="canvas" style="width:112.8pt;height:63.45pt;mso-position-horizontal-relative:char;mso-position-vertical-relative:line" coordsize="14325,8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">
                  <v:shape id="_x0000_s1078" type="#_x0000_t75" style="position:absolute;width:14325;height:8058;visibility:visible">
                    <v:fill o:detectmouseclick="t"/>
                    <v:path o:connecttype="none"/>
                  </v:shape>
                  <v:line id="Line 43" o:spid="_x0000_s1079" style="position:absolute;visibility:visible" from="3841,2228" to="6616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0xOr8AAADcAAAADwAAAGRycy9kb3ducmV2LnhtbERPTYvCMBC9L/gfwgje1tRFFq1GEVHw&#10;qit6HZuxKTaTmmS1+uvNwoK3ebzPmc5bW4sb+VA5VjDoZyCIC6crLhXsf9afIxAhImusHZOCBwWY&#10;zzofU8y1u/OWbrtYihTCIUcFJsYmlzIUhiyGvmuIE3d23mJM0JdSe7yncFvLryz7lhYrTg0GG1oa&#10;Ki67X6vg1ODVlM/V+FjjKB6W13BY+0KpXrddTEBEauNb/O/e6DR/OIS/Z9IFcv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p0xOr8AAADcAAAADwAAAAAAAAAAAAAAAACh&#10;AgAAZHJzL2Rvd25yZXYueG1sUEsFBgAAAAAEAAQA+QAAAI0DAAAAAA==&#10;" strokeweight="36e-5mm"/>
                  <v:rect id="Rectangle 44" o:spid="_x0000_s1080" style="position:absolute;left:965;top:2216;width:1022;height:29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pPr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5</w:t>
                          </w:r>
                        </w:p>
                        <w:p w:rsidR="00B63B48" w:rsidRPr="00FD0A1A" w:rsidRDefault="00B63B48" w:rsidP="00B63B48"/>
                      </w:txbxContent>
                    </v:textbox>
                  </v:rect>
                  <v:rect id="Rectangle 45" o:spid="_x0000_s1081" style="position:absolute;left:7823;top:1156;width:5778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100, (%)</w:t>
                          </w:r>
                        </w:p>
                      </w:txbxContent>
                    </v:textbox>
                  </v:rect>
                  <v:rect id="Rectangle 46" o:spid="_x0000_s1082" style="position:absolute;left:5124;top:1143;width:851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proofErr w:type="spellStart"/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cr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7" o:spid="_x0000_s1083" style="position:absolute;left:4883;top:3524;width:1530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63B48" w:rsidRDefault="00B63B48" w:rsidP="00B63B48">
                          <w:proofErr w:type="spellStart"/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pba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8" o:spid="_x0000_s1084" style="position:absolute;left:4165;top:83;width:1010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49" o:spid="_x0000_s1085" style="position:absolute;left:305;top:1156;width:1009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50" o:spid="_x0000_s1086" style="position:absolute;left:3784;top:2464;width:1010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51" o:spid="_x0000_s1087" style="position:absolute;left:2495;top:965;width:1816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где: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CB3B08">
              <w:rPr>
                <w:sz w:val="20"/>
                <w:szCs w:val="20"/>
              </w:rPr>
              <w:t>V</w:t>
            </w:r>
            <w:r w:rsidRPr="00CB3B08">
              <w:rPr>
                <w:sz w:val="20"/>
                <w:szCs w:val="20"/>
                <w:vertAlign w:val="subscript"/>
              </w:rPr>
              <w:t>cr</w:t>
            </w:r>
            <w:proofErr w:type="spellEnd"/>
            <w:r w:rsidRPr="00CB3B08">
              <w:rPr>
                <w:sz w:val="20"/>
                <w:szCs w:val="20"/>
              </w:rPr>
              <w:t xml:space="preserve"> - кассовые расходы ГРБС в отчетном году (без учета безвозмездных поступлений) (тыс. рублей);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CB3B08">
              <w:rPr>
                <w:sz w:val="20"/>
                <w:szCs w:val="20"/>
              </w:rPr>
              <w:t>V</w:t>
            </w:r>
            <w:r w:rsidRPr="00CB3B08">
              <w:rPr>
                <w:sz w:val="20"/>
                <w:szCs w:val="20"/>
                <w:vertAlign w:val="subscript"/>
              </w:rPr>
              <w:t>pba</w:t>
            </w:r>
            <w:proofErr w:type="spellEnd"/>
            <w:r w:rsidRPr="00CB3B08">
              <w:rPr>
                <w:sz w:val="20"/>
                <w:szCs w:val="20"/>
              </w:rPr>
              <w:t xml:space="preserve"> - уточненный плановый объем бюджетных ассигнований ГРБС (без учета безвозмездных поступлений и </w:t>
            </w:r>
            <w:r w:rsidRPr="00CB3B08">
              <w:rPr>
                <w:sz w:val="20"/>
                <w:szCs w:val="20"/>
              </w:rPr>
              <w:lastRenderedPageBreak/>
              <w:t>средств, запланированных по коду вида расходов 870 "Резервные средства") (тыс. рублей)</w:t>
            </w:r>
          </w:p>
        </w:tc>
        <w:tc>
          <w:tcPr>
            <w:tcW w:w="1842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lastRenderedPageBreak/>
              <w:t>P</w:t>
            </w:r>
            <w:r w:rsidRPr="00CB3B08">
              <w:rPr>
                <w:sz w:val="20"/>
                <w:szCs w:val="20"/>
                <w:vertAlign w:val="subscript"/>
              </w:rPr>
              <w:t>15</w:t>
            </w:r>
            <w:r w:rsidRPr="00CB3B08">
              <w:rPr>
                <w:sz w:val="20"/>
                <w:szCs w:val="20"/>
              </w:rPr>
              <w:t>&gt; 98%</w:t>
            </w:r>
          </w:p>
        </w:tc>
        <w:tc>
          <w:tcPr>
            <w:tcW w:w="1106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все ГРБС</w:t>
            </w:r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92% &lt;= P</w:t>
            </w:r>
            <w:r w:rsidRPr="00CB3B08">
              <w:rPr>
                <w:sz w:val="20"/>
                <w:szCs w:val="20"/>
                <w:vertAlign w:val="subscript"/>
              </w:rPr>
              <w:t>15</w:t>
            </w:r>
            <w:r w:rsidRPr="00CB3B08">
              <w:rPr>
                <w:sz w:val="20"/>
                <w:szCs w:val="20"/>
              </w:rPr>
              <w:t xml:space="preserve"> &lt;= 98%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90% &lt;= P</w:t>
            </w:r>
            <w:r w:rsidRPr="00CB3B08">
              <w:rPr>
                <w:sz w:val="20"/>
                <w:szCs w:val="20"/>
                <w:vertAlign w:val="subscript"/>
              </w:rPr>
              <w:t>15</w:t>
            </w:r>
            <w:r w:rsidRPr="00CB3B08">
              <w:rPr>
                <w:sz w:val="20"/>
                <w:szCs w:val="20"/>
              </w:rPr>
              <w:t xml:space="preserve"> &lt;92%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85% &lt;= P</w:t>
            </w:r>
            <w:r w:rsidRPr="00CB3B08">
              <w:rPr>
                <w:sz w:val="20"/>
                <w:szCs w:val="20"/>
                <w:vertAlign w:val="subscript"/>
              </w:rPr>
              <w:t>15</w:t>
            </w:r>
            <w:r w:rsidRPr="00CB3B08">
              <w:rPr>
                <w:sz w:val="20"/>
                <w:szCs w:val="20"/>
              </w:rPr>
              <w:t xml:space="preserve"> &lt;90%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15</w:t>
            </w:r>
            <w:r w:rsidRPr="00CB3B08">
              <w:rPr>
                <w:sz w:val="20"/>
                <w:szCs w:val="20"/>
              </w:rPr>
              <w:t xml:space="preserve"> &lt;85%</w:t>
            </w:r>
          </w:p>
        </w:tc>
        <w:tc>
          <w:tcPr>
            <w:tcW w:w="1106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lastRenderedPageBreak/>
              <w:t>P</w:t>
            </w:r>
            <w:r w:rsidRPr="00CB3B08">
              <w:rPr>
                <w:sz w:val="20"/>
                <w:szCs w:val="20"/>
                <w:vertAlign w:val="subscript"/>
              </w:rPr>
              <w:t>16</w:t>
            </w:r>
            <w:r w:rsidRPr="00CB3B08">
              <w:rPr>
                <w:sz w:val="20"/>
                <w:szCs w:val="20"/>
              </w:rPr>
              <w:t>. Отношение просроченной кредиторской задолженности ГРБС и подведомственных ему муниципальных учреждений к объему бюджетных расходов ГРБС в отчетном году</w:t>
            </w:r>
          </w:p>
        </w:tc>
        <w:tc>
          <w:tcPr>
            <w:tcW w:w="3544" w:type="dxa"/>
            <w:vMerge w:val="restart"/>
          </w:tcPr>
          <w:p w:rsidR="00B63B48" w:rsidRPr="00CB3B08" w:rsidRDefault="000A1442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</w: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  <w:pict>
                <v:group id="Полотно 22" o:spid="_x0000_s1066" editas="canvas" style="width:113.4pt;height:65.65pt;mso-position-horizontal-relative:char;mso-position-vertical-relative:line" coordsize="14401,8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">
                  <v:shape id="_x0000_s1067" type="#_x0000_t75" style="position:absolute;width:14401;height:8337;visibility:visible">
                    <v:fill o:detectmouseclick="t"/>
                    <v:path o:connecttype="none"/>
                  </v:shape>
                  <v:line id="Line 55" o:spid="_x0000_s1068" style="position:absolute;visibility:visible" from="3803,2514" to="6775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CR8EAAADcAAAADwAAAGRycy9kb3ducmV2LnhtbERP32vCMBB+F/Y/hBvsTdNtIq6aliEK&#10;e1VH93przqasudQkaudfbwYD3+7j+3nLcrCdOJMPrWMFz5MMBHHtdMuNgs/9ZjwHESKyxs4xKfil&#10;AGXxMFpirt2Ft3TexUakEA45KjAx9rmUoTZkMUxcT5y4g/MWY4K+kdrjJYXbTr5k2UxabDk1GOxp&#10;Zaj+2Z2sgu8ej6a5rt++OpzHanUM1cbXSj09Du8LEJGGeBf/uz90mv86hb9n0gWy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m0JHwQAAANwAAAAPAAAAAAAAAAAAAAAA&#10;AKECAABkcnMvZG93bnJldi54bWxQSwUGAAAAAAQABAD5AAAAjwMAAAAA&#10;" strokeweight="36e-5mm"/>
                  <v:rect id="Rectangle 56" o:spid="_x0000_s1069" style="position:absolute;left:952;top:2495;width:1023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Pr="00FF7C05" w:rsidRDefault="00B63B48" w:rsidP="00B63B48">
                          <w:pPr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57" o:spid="_x0000_s1070" style="position:absolute;left:7969;top:1441;width:577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100, (%)</w:t>
                          </w:r>
                        </w:p>
                      </w:txbxContent>
                    </v:textbox>
                  </v:rect>
                  <v:rect id="Rectangle 58" o:spid="_x0000_s1071" style="position:absolute;left:5219;top:1225;width:1359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proofErr w:type="spellStart"/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pkz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9" o:spid="_x0000_s1072" style="position:absolute;left:5118;top:3803;width:1022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63B48" w:rsidRDefault="00B63B48" w:rsidP="00B63B48">
                          <w:proofErr w:type="spellStart"/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ba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0" o:spid="_x0000_s1073" style="position:absolute;left:3962;top:171;width:1194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1" o:spid="_x0000_s1074" style="position:absolute;left:305;top:1441;width:1009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62" o:spid="_x0000_s1075" style="position:absolute;left:4184;top:2749;width:1010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63" o:spid="_x0000_s1076" style="position:absolute;left:2476;top:1251;width:1816;height:20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где: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CB3B08">
              <w:rPr>
                <w:sz w:val="20"/>
                <w:szCs w:val="20"/>
              </w:rPr>
              <w:t>D</w:t>
            </w:r>
            <w:r w:rsidRPr="00CB3B08">
              <w:rPr>
                <w:sz w:val="20"/>
                <w:szCs w:val="20"/>
                <w:vertAlign w:val="subscript"/>
              </w:rPr>
              <w:t>pkz</w:t>
            </w:r>
            <w:proofErr w:type="spellEnd"/>
            <w:r w:rsidRPr="00CB3B08">
              <w:rPr>
                <w:sz w:val="20"/>
                <w:szCs w:val="20"/>
              </w:rPr>
              <w:t xml:space="preserve"> - объем просроченной кредиторской задолженности ГРБС и подведомственных ему муниципальных учреждений (без учета судебно оспариваемой задолженности) по состоянию на конец отчетного года (тыс. рублей);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CB3B08">
              <w:rPr>
                <w:sz w:val="20"/>
                <w:szCs w:val="20"/>
              </w:rPr>
              <w:t>Vba</w:t>
            </w:r>
            <w:proofErr w:type="spellEnd"/>
            <w:r w:rsidRPr="00CB3B08">
              <w:rPr>
                <w:sz w:val="20"/>
                <w:szCs w:val="20"/>
              </w:rPr>
              <w:t xml:space="preserve"> - объем бюджетных расходов ГРБС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1842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16</w:t>
            </w:r>
            <w:r w:rsidRPr="00CB3B08">
              <w:rPr>
                <w:sz w:val="20"/>
                <w:szCs w:val="20"/>
              </w:rPr>
              <w:t xml:space="preserve"> = 0%</w:t>
            </w:r>
          </w:p>
        </w:tc>
        <w:tc>
          <w:tcPr>
            <w:tcW w:w="1106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все ГРБС</w:t>
            </w:r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0% &lt;P</w:t>
            </w:r>
            <w:r w:rsidRPr="00CB3B08">
              <w:rPr>
                <w:sz w:val="20"/>
                <w:szCs w:val="20"/>
                <w:vertAlign w:val="subscript"/>
              </w:rPr>
              <w:t>16</w:t>
            </w:r>
            <w:r w:rsidRPr="00CB3B08">
              <w:rPr>
                <w:sz w:val="20"/>
                <w:szCs w:val="20"/>
              </w:rPr>
              <w:t xml:space="preserve"> &lt;= 0,25%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0,25% &lt;P</w:t>
            </w:r>
            <w:r w:rsidRPr="00CB3B08">
              <w:rPr>
                <w:sz w:val="20"/>
                <w:szCs w:val="20"/>
                <w:vertAlign w:val="subscript"/>
              </w:rPr>
              <w:t>16</w:t>
            </w:r>
            <w:r w:rsidRPr="00CB3B08">
              <w:rPr>
                <w:sz w:val="20"/>
                <w:szCs w:val="20"/>
              </w:rPr>
              <w:t xml:space="preserve"> &lt;= 0,5%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16</w:t>
            </w:r>
            <w:r w:rsidRPr="00CB3B08">
              <w:rPr>
                <w:sz w:val="20"/>
                <w:szCs w:val="20"/>
              </w:rPr>
              <w:t>&gt; 0,5%</w:t>
            </w:r>
          </w:p>
        </w:tc>
        <w:tc>
          <w:tcPr>
            <w:tcW w:w="1106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17</w:t>
            </w:r>
            <w:r w:rsidRPr="00CB3B08">
              <w:rPr>
                <w:sz w:val="20"/>
                <w:szCs w:val="20"/>
              </w:rPr>
              <w:t>. Процент отклонения за квартал планируемых и фактических перечислений ГАБС.</w:t>
            </w:r>
          </w:p>
        </w:tc>
        <w:tc>
          <w:tcPr>
            <w:tcW w:w="3544" w:type="dxa"/>
            <w:vMerge w:val="restart"/>
          </w:tcPr>
          <w:p w:rsidR="00B63B48" w:rsidRPr="004C68F5" w:rsidRDefault="00B63B48" w:rsidP="00B63B48">
            <w:pPr>
              <w:rPr>
                <w:lang w:val="en-US"/>
              </w:rPr>
            </w:pPr>
            <w:r w:rsidRPr="00B63B48">
              <w:rPr>
                <w:rFonts w:ascii="Cambria Math" w:hAnsi="Cambria Math"/>
                <w:lang w:val="en-US"/>
              </w:rPr>
              <w:br/>
            </w: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P</m:t>
                </m:r>
                <m:r>
                  <m:rPr>
                    <m:nor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17</m:t>
                </m:r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 xml:space="preserve">i=4 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Q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vertAlign w:val="subscript"/>
                                    <w:lang w:val="en-US"/>
                                  </w:rPr>
                                  <m:t>oz</m:t>
                                </m:r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Q</m:t>
                                </m:r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Q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lang w:val="en-US"/>
                          </w:rPr>
                          <m:t>×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100%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</m:oMath>
            </m:oMathPara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63B48" w:rsidRPr="00B63B4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B3B08">
              <w:rPr>
                <w:sz w:val="20"/>
                <w:szCs w:val="20"/>
              </w:rPr>
              <w:t>где</w:t>
            </w:r>
            <w:r w:rsidRPr="00B63B48">
              <w:rPr>
                <w:sz w:val="20"/>
                <w:szCs w:val="20"/>
                <w:lang w:val="en-US"/>
              </w:rPr>
              <w:t>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CB3B08">
              <w:rPr>
                <w:sz w:val="20"/>
                <w:szCs w:val="20"/>
              </w:rPr>
              <w:t>Q</w:t>
            </w:r>
            <w:r w:rsidRPr="00CB3B08">
              <w:rPr>
                <w:sz w:val="20"/>
                <w:szCs w:val="20"/>
                <w:vertAlign w:val="subscript"/>
              </w:rPr>
              <w:t>oz</w:t>
            </w:r>
            <w:proofErr w:type="spellEnd"/>
            <w:r w:rsidRPr="00CB3B08">
              <w:rPr>
                <w:sz w:val="20"/>
                <w:szCs w:val="20"/>
              </w:rPr>
              <w:t xml:space="preserve"> – фактические перечисления ГАБС, осуществляющего полномочия ГРБС, в </w:t>
            </w:r>
            <w:proofErr w:type="spellStart"/>
            <w:r w:rsidRPr="00CB3B08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CB3B08">
              <w:rPr>
                <w:sz w:val="20"/>
                <w:szCs w:val="20"/>
              </w:rPr>
              <w:t xml:space="preserve"> квартале отчетного года (без учета средств резервного фонда, расходов на уплату госпошлины, расходов на исполнение судебных актов, расходов на обслуживание муниципального долга)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CB3B08">
              <w:rPr>
                <w:sz w:val="20"/>
                <w:szCs w:val="20"/>
              </w:rPr>
              <w:t xml:space="preserve">Q – планируемые ежеквартальные перечисления ГАБС, осуществляющего </w:t>
            </w:r>
            <w:proofErr w:type="gramEnd"/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 xml:space="preserve">полномочия ГРБС, на </w:t>
            </w:r>
            <w:proofErr w:type="spellStart"/>
            <w:r w:rsidRPr="00CB3B08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CB3B08">
              <w:rPr>
                <w:sz w:val="20"/>
                <w:szCs w:val="20"/>
              </w:rPr>
              <w:t>-</w:t>
            </w:r>
            <w:proofErr w:type="spellStart"/>
            <w:r w:rsidRPr="00CB3B08">
              <w:rPr>
                <w:sz w:val="20"/>
                <w:szCs w:val="20"/>
              </w:rPr>
              <w:t>й</w:t>
            </w:r>
            <w:proofErr w:type="spellEnd"/>
            <w:r w:rsidRPr="00CB3B08">
              <w:rPr>
                <w:sz w:val="20"/>
                <w:szCs w:val="20"/>
              </w:rPr>
              <w:t xml:space="preserve"> квартал отчетного года (без учета: средств резервного фонда, расходов на уплату госпошлины, расходов на исполнение судебных актов, расходов на обслуживание муниципального долга)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17</w:t>
            </w:r>
            <w:r w:rsidRPr="00CB3B08">
              <w:rPr>
                <w:sz w:val="20"/>
                <w:szCs w:val="20"/>
              </w:rPr>
              <w:t xml:space="preserve"> &lt;= 10 %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20% &lt;= P</w:t>
            </w:r>
            <w:r w:rsidRPr="00CB3B08">
              <w:rPr>
                <w:sz w:val="20"/>
                <w:szCs w:val="20"/>
                <w:vertAlign w:val="subscript"/>
              </w:rPr>
              <w:t>17</w:t>
            </w:r>
            <w:r w:rsidRPr="00CB3B08">
              <w:rPr>
                <w:sz w:val="20"/>
                <w:szCs w:val="20"/>
              </w:rPr>
              <w:t xml:space="preserve"> &lt;10%</w:t>
            </w:r>
          </w:p>
        </w:tc>
        <w:tc>
          <w:tcPr>
            <w:tcW w:w="1106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4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все ГРБС</w:t>
            </w:r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17</w:t>
            </w:r>
            <w:r w:rsidRPr="00CB3B08">
              <w:rPr>
                <w:sz w:val="20"/>
                <w:szCs w:val="20"/>
              </w:rPr>
              <w:t>&gt; 20%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18</w:t>
            </w:r>
            <w:r w:rsidRPr="00CB3B08">
              <w:rPr>
                <w:sz w:val="20"/>
                <w:szCs w:val="20"/>
              </w:rPr>
              <w:t xml:space="preserve">. Наличие в отчетном периоде случаев получения ГРБС уведомлений </w:t>
            </w:r>
            <w:proofErr w:type="gramStart"/>
            <w:r w:rsidRPr="00CB3B08">
              <w:rPr>
                <w:sz w:val="20"/>
                <w:szCs w:val="20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CB3B08">
              <w:rPr>
                <w:sz w:val="20"/>
                <w:szCs w:val="20"/>
              </w:rPr>
              <w:t xml:space="preserve"> процедур исполнения судебных актов, предусматривающи</w:t>
            </w:r>
            <w:r w:rsidRPr="00CB3B08">
              <w:rPr>
                <w:sz w:val="20"/>
                <w:szCs w:val="20"/>
              </w:rPr>
              <w:lastRenderedPageBreak/>
              <w:t>х обращение взыскания на средства бюджета</w:t>
            </w:r>
          </w:p>
        </w:tc>
        <w:tc>
          <w:tcPr>
            <w:tcW w:w="3544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lastRenderedPageBreak/>
              <w:t>P</w:t>
            </w:r>
            <w:r w:rsidRPr="00CB3B08">
              <w:rPr>
                <w:sz w:val="20"/>
                <w:szCs w:val="20"/>
                <w:vertAlign w:val="subscript"/>
              </w:rPr>
              <w:t>18</w:t>
            </w:r>
            <w:r w:rsidRPr="00CB3B08">
              <w:rPr>
                <w:sz w:val="20"/>
                <w:szCs w:val="20"/>
              </w:rPr>
              <w:t xml:space="preserve"> = Q, (шт.)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где: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Q - количество уведомлений о приостановлении операций по расходованию средств на лицевых счетах, открытых для ГРБС, в связи с нарушением процедур исполнения судебных актов, предусматривающих обращение взыскания на средства бюджета (единиц)</w:t>
            </w:r>
          </w:p>
        </w:tc>
        <w:tc>
          <w:tcPr>
            <w:tcW w:w="1842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18</w:t>
            </w:r>
            <w:r w:rsidRPr="00CB3B08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106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все ГРБС</w:t>
            </w:r>
          </w:p>
        </w:tc>
      </w:tr>
      <w:tr w:rsidR="00B63B48" w:rsidRPr="00CB3B08" w:rsidTr="00B63B48"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18</w:t>
            </w:r>
            <w:r w:rsidRPr="00CB3B08">
              <w:rPr>
                <w:sz w:val="20"/>
                <w:szCs w:val="20"/>
              </w:rPr>
              <w:t>&gt; 0</w:t>
            </w:r>
          </w:p>
        </w:tc>
        <w:tc>
          <w:tcPr>
            <w:tcW w:w="1106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 w:val="restart"/>
          </w:tcPr>
          <w:p w:rsidR="00B63B48" w:rsidRPr="00CB3B08" w:rsidRDefault="00B63B48" w:rsidP="00B6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lastRenderedPageBreak/>
              <w:t>P</w:t>
            </w:r>
            <w:r w:rsidRPr="00CB3B08">
              <w:rPr>
                <w:sz w:val="20"/>
                <w:szCs w:val="20"/>
                <w:vertAlign w:val="subscript"/>
              </w:rPr>
              <w:t>19</w:t>
            </w:r>
            <w:r w:rsidRPr="00CB3B08">
              <w:rPr>
                <w:sz w:val="20"/>
                <w:szCs w:val="20"/>
              </w:rPr>
              <w:t>. Исполнение бюджета по доходам без учета безвозмездных поступлений к первоначально утвержденному уровню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63B48" w:rsidRPr="00CB3B08" w:rsidRDefault="000A1442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</w: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  <w:pict>
                <v:group id="Полотно 117" o:spid="_x0000_s1056" editas="canvas" style="width:112.5pt;height:55.5pt;mso-position-horizontal-relative:char;mso-position-vertical-relative:line" coordsize="14287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">
                  <v:shape id="_x0000_s1057" type="#_x0000_t75" style="position:absolute;width:14287;height:7048;visibility:visible">
                    <v:fill o:detectmouseclick="t"/>
                    <v:path o:connecttype="none"/>
                  </v:shape>
                  <v:line id="Line 20" o:spid="_x0000_s1058" style="position:absolute;visibility:visible" from="3829,2266" to="6565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gcJMIAAADbAAAADwAAAGRycy9kb3ducmV2LnhtbESPQWvCQBSE74L/YXlCb7qph6Ixm1BC&#10;Ba/aotdn9jUbmn0bd7ca/fXdQqHHYWa+YYpqtL24kg+dYwXPiwwEceN0x62Cj/ftfAUiRGSNvWNS&#10;cKcAVTmdFJhrd+M9XQ+xFQnCIUcFJsYhlzI0hiyGhRuIk/fpvMWYpG+l9nhLcNvLZZa9SIsdpwWD&#10;A9WGmq/Dt1VwHvBi2sfb+tTjKh7rSzhufaPU02x83YCINMb/8F97pxUs1/D7Jf0AW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gcJMIAAADbAAAADwAAAAAAAAAAAAAA&#10;AAChAgAAZHJzL2Rvd25yZXYueG1sUEsFBgAAAAAEAAQA+QAAAJADAAAAAA==&#10;" strokeweight="36e-5mm"/>
                  <v:rect id="Rectangle 21" o:spid="_x0000_s1059" style="position:absolute;left:991;top:2241;width:1022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Pr="00587C59" w:rsidRDefault="00B63B48" w:rsidP="00B63B4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19</w:t>
                          </w:r>
                        </w:p>
                      </w:txbxContent>
                    </v:textbox>
                  </v:rect>
                  <v:rect id="Rectangle 22" o:spid="_x0000_s1060" style="position:absolute;left:7861;top:1175;width:5778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100, (%)</w:t>
                          </w:r>
                        </w:p>
                      </w:txbxContent>
                    </v:textbox>
                  </v:rect>
                  <v:rect id="Rectangle 24" o:spid="_x0000_s1061" style="position:absolute;left:4851;top:3568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63B48" w:rsidRPr="007D6EB0" w:rsidRDefault="00B63B48" w:rsidP="00B63B48"/>
                      </w:txbxContent>
                    </v:textbox>
                  </v:rect>
                  <v:rect id="Rectangle 25" o:spid="_x0000_s1062" style="position:absolute;left:4127;top:108;width:1131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Pr="0068682A" w:rsidRDefault="00B63B48" w:rsidP="00B63B48">
                          <w:pPr>
                            <w:rPr>
                              <w:i/>
                            </w:rPr>
                          </w:pPr>
                          <w:proofErr w:type="spellStart"/>
                          <w:r w:rsidRPr="0068682A">
                            <w:rPr>
                              <w:i/>
                              <w:sz w:val="20"/>
                              <w:szCs w:val="20"/>
                            </w:rPr>
                            <w:t>Fi</w:t>
                          </w:r>
                          <w:proofErr w:type="spellEnd"/>
                        </w:p>
                      </w:txbxContent>
                    </v:textbox>
                  </v:rect>
                  <v:rect id="Rectangle 26" o:spid="_x0000_s1063" style="position:absolute;left:298;top:1168;width:1029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27" o:spid="_x0000_s1064" style="position:absolute;left:3746;top:2495;width:1131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Pr="0068682A" w:rsidRDefault="00B63B48" w:rsidP="00B63B48">
                          <w:pPr>
                            <w:rPr>
                              <w:i/>
                            </w:rPr>
                          </w:pPr>
                          <w:proofErr w:type="spellStart"/>
                          <w:r w:rsidRPr="0068682A">
                            <w:rPr>
                              <w:i/>
                              <w:sz w:val="20"/>
                              <w:szCs w:val="20"/>
                            </w:rPr>
                            <w:t>Pi</w:t>
                          </w:r>
                          <w:proofErr w:type="spellEnd"/>
                        </w:p>
                      </w:txbxContent>
                    </v:textbox>
                  </v:rect>
                  <v:rect id="Rectangle 28" o:spid="_x0000_s1065" style="position:absolute;left:2483;top:978;width:5118;height:20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где: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CB3B08">
              <w:rPr>
                <w:sz w:val="20"/>
                <w:szCs w:val="20"/>
              </w:rPr>
              <w:t>Fi</w:t>
            </w:r>
            <w:proofErr w:type="spellEnd"/>
            <w:r w:rsidRPr="00CB3B08">
              <w:rPr>
                <w:sz w:val="20"/>
                <w:szCs w:val="20"/>
              </w:rPr>
              <w:t xml:space="preserve"> - фактические поступления в отчетном году доходов бюджета, закрепленных за главным администратором доходов бюджета (тыс. руб.) (без учета безвозмездных поступлений);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CB3B08">
              <w:rPr>
                <w:sz w:val="20"/>
                <w:szCs w:val="20"/>
              </w:rPr>
              <w:t>Pi</w:t>
            </w:r>
            <w:proofErr w:type="spellEnd"/>
            <w:r w:rsidRPr="00CB3B08">
              <w:rPr>
                <w:sz w:val="20"/>
                <w:szCs w:val="20"/>
              </w:rPr>
              <w:t xml:space="preserve"> - первоначальный план поступления доходов бюджета в отчетном финансовом году, закрепленных за главным администратором доходов бюджета (тыс. руб.) (без учета безвозмездных поступлений).</w:t>
            </w:r>
          </w:p>
        </w:tc>
        <w:tc>
          <w:tcPr>
            <w:tcW w:w="1842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19</w:t>
            </w:r>
            <w:r w:rsidRPr="00CB3B08">
              <w:rPr>
                <w:sz w:val="20"/>
                <w:szCs w:val="20"/>
              </w:rPr>
              <w:t>&gt; 98%</w:t>
            </w:r>
          </w:p>
        </w:tc>
        <w:tc>
          <w:tcPr>
            <w:tcW w:w="1106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 xml:space="preserve">ГРБС, которым в отчетном году был утвержден план по поступлению доходов </w:t>
            </w:r>
            <w:proofErr w:type="spellStart"/>
            <w:proofErr w:type="gramStart"/>
            <w:r w:rsidRPr="00CB3B08">
              <w:rPr>
                <w:sz w:val="20"/>
                <w:szCs w:val="20"/>
              </w:rPr>
              <w:t>соответст-вующего</w:t>
            </w:r>
            <w:proofErr w:type="spellEnd"/>
            <w:proofErr w:type="gramEnd"/>
            <w:r w:rsidRPr="00CB3B08">
              <w:rPr>
                <w:sz w:val="20"/>
                <w:szCs w:val="20"/>
              </w:rPr>
              <w:t xml:space="preserve"> </w:t>
            </w:r>
            <w:proofErr w:type="spellStart"/>
            <w:r w:rsidRPr="00CB3B08">
              <w:rPr>
                <w:sz w:val="20"/>
                <w:szCs w:val="20"/>
              </w:rPr>
              <w:t>бюд-жета</w:t>
            </w:r>
            <w:proofErr w:type="spellEnd"/>
            <w:r w:rsidRPr="00CB3B08">
              <w:rPr>
                <w:sz w:val="20"/>
                <w:szCs w:val="20"/>
              </w:rPr>
              <w:t xml:space="preserve"> </w:t>
            </w:r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90% &lt; P</w:t>
            </w:r>
            <w:r w:rsidRPr="00CB3B08">
              <w:rPr>
                <w:sz w:val="20"/>
                <w:szCs w:val="20"/>
                <w:vertAlign w:val="subscript"/>
              </w:rPr>
              <w:t>19</w:t>
            </w:r>
            <w:r w:rsidRPr="00CB3B08">
              <w:rPr>
                <w:sz w:val="20"/>
                <w:szCs w:val="20"/>
              </w:rPr>
              <w:t xml:space="preserve"> &lt;= 98%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85% &lt; P</w:t>
            </w:r>
            <w:r w:rsidRPr="00CB3B08">
              <w:rPr>
                <w:sz w:val="20"/>
                <w:szCs w:val="20"/>
                <w:vertAlign w:val="subscript"/>
              </w:rPr>
              <w:t>19</w:t>
            </w:r>
            <w:r w:rsidRPr="00CB3B08">
              <w:rPr>
                <w:sz w:val="20"/>
                <w:szCs w:val="20"/>
              </w:rPr>
              <w:t xml:space="preserve"> &lt;= 90%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80% &lt;P</w:t>
            </w:r>
            <w:r w:rsidRPr="00CB3B08">
              <w:rPr>
                <w:sz w:val="20"/>
                <w:szCs w:val="20"/>
                <w:vertAlign w:val="subscript"/>
              </w:rPr>
              <w:t>19</w:t>
            </w:r>
            <w:r w:rsidRPr="00CB3B08">
              <w:rPr>
                <w:sz w:val="20"/>
                <w:szCs w:val="20"/>
              </w:rPr>
              <w:t xml:space="preserve"> &lt;= 85%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75% &lt;P</w:t>
            </w:r>
            <w:r w:rsidRPr="00CB3B08">
              <w:rPr>
                <w:sz w:val="20"/>
                <w:szCs w:val="20"/>
                <w:vertAlign w:val="subscript"/>
              </w:rPr>
              <w:t>19</w:t>
            </w:r>
            <w:r w:rsidRPr="00CB3B08">
              <w:rPr>
                <w:sz w:val="20"/>
                <w:szCs w:val="20"/>
              </w:rPr>
              <w:t xml:space="preserve"> &lt;= 80%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19</w:t>
            </w:r>
            <w:r w:rsidRPr="00CB3B08">
              <w:rPr>
                <w:sz w:val="20"/>
                <w:szCs w:val="20"/>
              </w:rPr>
              <w:t xml:space="preserve"> &lt;= 75%</w:t>
            </w:r>
          </w:p>
        </w:tc>
        <w:tc>
          <w:tcPr>
            <w:tcW w:w="1106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20</w:t>
            </w:r>
            <w:r w:rsidRPr="00CB3B08">
              <w:rPr>
                <w:sz w:val="20"/>
                <w:szCs w:val="20"/>
              </w:rPr>
              <w:t>. Степень достижения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целевых показателей, предусматриваемых соглашениями о предоставлении межбюджетных трансфертов</w:t>
            </w:r>
          </w:p>
        </w:tc>
        <w:tc>
          <w:tcPr>
            <w:tcW w:w="3544" w:type="dxa"/>
            <w:vMerge w:val="restart"/>
          </w:tcPr>
          <w:p w:rsidR="00B63B48" w:rsidRPr="00CB3B08" w:rsidRDefault="000A1442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</w: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  <w:pict>
                <v:group id="Полотно 87" o:spid="_x0000_s1046" editas="canvas" style="width:113.45pt;height:49pt;mso-position-horizontal-relative:char;mso-position-vertical-relative:line" coordsize="14408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">
                  <v:shape id="_x0000_s1047" type="#_x0000_t75" style="position:absolute;width:14408;height:6223;visibility:visible">
                    <v:fill o:detectmouseclick="t"/>
                    <v:path o:connecttype="none"/>
                  </v:shape>
                  <v:line id="Line 76" o:spid="_x0000_s1048" style="position:absolute;visibility:visible" from="3898,2527" to="6832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4QIsIAAADbAAAADwAAAGRycy9kb3ducmV2LnhtbESPQWvCQBSE7wX/w/KE3upGDyWNriKi&#10;0GvTotdn9pkNZt/G3W2S+uvdQqHHYWa+YVab0baiJx8axwrmswwEceV0w7WCr8/DSw4iRGSNrWNS&#10;8EMBNuvJ0woL7Qb+oL6MtUgQDgUqMDF2hZShMmQxzFxHnLyL8xZjkr6W2uOQ4LaViyx7lRYbTgsG&#10;O9oZqq7lt1Vw7vBm6vv+7dRiHo+7WzgefKXU83TcLkFEGuN/+K/9rhUs5vD7Jf0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4QIsIAAADbAAAADwAAAAAAAAAAAAAA&#10;AAChAgAAZHJzL2Rvd25yZXYueG1sUEsFBgAAAAAEAAQA+QAAAJADAAAAAA==&#10;" strokeweight="36e-5mm"/>
                  <v:rect id="Rectangle 77" o:spid="_x0000_s1049" style="position:absolute;left:1067;top:2508;width:1022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63B48" w:rsidRPr="00CF1DC2" w:rsidRDefault="00B63B48" w:rsidP="00B63B4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78" o:spid="_x0000_s1050" style="position:absolute;left:8039;top:1448;width:5778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100, (%)</w:t>
                          </w:r>
                        </w:p>
                      </w:txbxContent>
                    </v:textbox>
                  </v:rect>
                  <v:rect id="Rectangle 79" o:spid="_x0000_s1051" style="position:absolute;left:5105;top:1232;width:1531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proofErr w:type="spellStart"/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ndp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80" o:spid="_x0000_s1052" style="position:absolute;left:3950;top:171;width:1193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81" o:spid="_x0000_s1053" style="position:absolute;left:305;top:1448;width:1028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82" o:spid="_x0000_s1054" style="position:absolute;left:4737;top:2769;width:1194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83" o:spid="_x0000_s1055" style="position:absolute;left:2559;top:1251;width:511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где: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CB3B08">
              <w:rPr>
                <w:sz w:val="20"/>
                <w:szCs w:val="20"/>
              </w:rPr>
              <w:t>Q</w:t>
            </w:r>
            <w:r w:rsidRPr="00CB3B08">
              <w:rPr>
                <w:sz w:val="20"/>
                <w:szCs w:val="20"/>
                <w:vertAlign w:val="subscript"/>
              </w:rPr>
              <w:t>ndp</w:t>
            </w:r>
            <w:proofErr w:type="spellEnd"/>
            <w:r w:rsidRPr="00CB3B08">
              <w:rPr>
                <w:sz w:val="20"/>
                <w:szCs w:val="20"/>
              </w:rPr>
              <w:t xml:space="preserve"> - количество достигнутых целевых показателей, предусматриваемых соглашениями о предоставлении межбюджетных субсидий;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 xml:space="preserve">Q - общее количество целевых показателей, предусматриваемых соглашениями о предоставлении межбюджетных субсидий </w:t>
            </w:r>
          </w:p>
        </w:tc>
        <w:tc>
          <w:tcPr>
            <w:tcW w:w="1842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20</w:t>
            </w:r>
            <w:r w:rsidRPr="00CB3B08">
              <w:rPr>
                <w:sz w:val="20"/>
                <w:szCs w:val="20"/>
              </w:rPr>
              <w:t xml:space="preserve"> = 100</w:t>
            </w:r>
          </w:p>
        </w:tc>
        <w:tc>
          <w:tcPr>
            <w:tcW w:w="1106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 xml:space="preserve">ГРБС, расходующие </w:t>
            </w:r>
            <w:proofErr w:type="spellStart"/>
            <w:proofErr w:type="gramStart"/>
            <w:r w:rsidRPr="00CB3B08">
              <w:rPr>
                <w:sz w:val="20"/>
                <w:szCs w:val="20"/>
              </w:rPr>
              <w:t>межбюджет-ных</w:t>
            </w:r>
            <w:proofErr w:type="spellEnd"/>
            <w:proofErr w:type="gramEnd"/>
            <w:r w:rsidRPr="00CB3B08">
              <w:rPr>
                <w:sz w:val="20"/>
                <w:szCs w:val="20"/>
              </w:rPr>
              <w:t xml:space="preserve"> </w:t>
            </w:r>
            <w:proofErr w:type="spellStart"/>
            <w:r w:rsidRPr="00CB3B08">
              <w:rPr>
                <w:sz w:val="20"/>
                <w:szCs w:val="20"/>
              </w:rPr>
              <w:t>транс-фертов</w:t>
            </w:r>
            <w:proofErr w:type="spellEnd"/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90 &lt;= Р</w:t>
            </w:r>
            <w:r w:rsidRPr="00CB3B08">
              <w:rPr>
                <w:sz w:val="20"/>
                <w:szCs w:val="20"/>
                <w:vertAlign w:val="subscript"/>
              </w:rPr>
              <w:t>20</w:t>
            </w:r>
            <w:r w:rsidRPr="00CB3B08">
              <w:rPr>
                <w:sz w:val="20"/>
                <w:szCs w:val="20"/>
              </w:rPr>
              <w:t xml:space="preserve"> &lt;100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20</w:t>
            </w:r>
            <w:r w:rsidRPr="00CB3B08">
              <w:rPr>
                <w:sz w:val="20"/>
                <w:szCs w:val="20"/>
              </w:rPr>
              <w:t xml:space="preserve"> &lt;90</w:t>
            </w:r>
          </w:p>
        </w:tc>
        <w:tc>
          <w:tcPr>
            <w:tcW w:w="1106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21</w:t>
            </w:r>
            <w:r w:rsidRPr="00CB3B08">
              <w:rPr>
                <w:sz w:val="20"/>
                <w:szCs w:val="20"/>
              </w:rPr>
              <w:t xml:space="preserve">. Наличие в отчетном периоде случаев взыскания средств бюджета в связи с выявлением фактов нарушения условий предоставления (расходования) </w:t>
            </w:r>
            <w:proofErr w:type="gramStart"/>
            <w:r w:rsidRPr="00CB3B08">
              <w:rPr>
                <w:sz w:val="20"/>
                <w:szCs w:val="20"/>
              </w:rPr>
              <w:t>и(</w:t>
            </w:r>
            <w:proofErr w:type="gramEnd"/>
            <w:r w:rsidRPr="00CB3B08">
              <w:rPr>
                <w:sz w:val="20"/>
                <w:szCs w:val="20"/>
              </w:rPr>
              <w:t>или) нецелевого использования субсидий и(или) иных межбюджетных трансфертов, предоставленных из бюджетов других уровней</w:t>
            </w:r>
          </w:p>
        </w:tc>
        <w:tc>
          <w:tcPr>
            <w:tcW w:w="3544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21</w:t>
            </w:r>
            <w:r w:rsidRPr="00CB3B08">
              <w:rPr>
                <w:sz w:val="20"/>
                <w:szCs w:val="20"/>
              </w:rPr>
              <w:t xml:space="preserve"> = Q, (раз)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где: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 xml:space="preserve">Q - случаи взыскания средств соответствующего бюджета по результатам проверок в связи с применением бюджетных мер принуждения при выявлении фактов нарушения условий предоставления (расходования) </w:t>
            </w:r>
            <w:proofErr w:type="gramStart"/>
            <w:r w:rsidRPr="00CB3B08">
              <w:rPr>
                <w:sz w:val="20"/>
                <w:szCs w:val="20"/>
              </w:rPr>
              <w:t>и(</w:t>
            </w:r>
            <w:proofErr w:type="gramEnd"/>
            <w:r w:rsidRPr="00CB3B08">
              <w:rPr>
                <w:sz w:val="20"/>
                <w:szCs w:val="20"/>
              </w:rPr>
              <w:t>или) нецелевого использования субсидий и(или) иных межбюджетных трансфертов из бюджетов других уровней</w:t>
            </w:r>
          </w:p>
        </w:tc>
        <w:tc>
          <w:tcPr>
            <w:tcW w:w="1842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21</w:t>
            </w:r>
            <w:r w:rsidRPr="00CB3B08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106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 xml:space="preserve">ГРБС, которым в отчетном периоде были предоставлены субсидии </w:t>
            </w:r>
            <w:proofErr w:type="gramStart"/>
            <w:r w:rsidRPr="00CB3B08">
              <w:rPr>
                <w:sz w:val="20"/>
                <w:szCs w:val="20"/>
              </w:rPr>
              <w:t>и(</w:t>
            </w:r>
            <w:proofErr w:type="gramEnd"/>
            <w:r w:rsidRPr="00CB3B08">
              <w:rPr>
                <w:sz w:val="20"/>
                <w:szCs w:val="20"/>
              </w:rPr>
              <w:t xml:space="preserve">или) иные </w:t>
            </w:r>
            <w:proofErr w:type="spellStart"/>
            <w:r w:rsidRPr="00CB3B08">
              <w:rPr>
                <w:sz w:val="20"/>
                <w:szCs w:val="20"/>
              </w:rPr>
              <w:t>межбюджет-ные</w:t>
            </w:r>
            <w:proofErr w:type="spellEnd"/>
            <w:r w:rsidRPr="00CB3B08">
              <w:rPr>
                <w:sz w:val="20"/>
                <w:szCs w:val="20"/>
              </w:rPr>
              <w:t xml:space="preserve"> </w:t>
            </w:r>
            <w:proofErr w:type="spellStart"/>
            <w:r w:rsidRPr="00CB3B08">
              <w:rPr>
                <w:sz w:val="20"/>
                <w:szCs w:val="20"/>
              </w:rPr>
              <w:t>транс-ферты</w:t>
            </w:r>
            <w:proofErr w:type="spellEnd"/>
            <w:r w:rsidRPr="00CB3B08">
              <w:rPr>
                <w:sz w:val="20"/>
                <w:szCs w:val="20"/>
              </w:rPr>
              <w:t xml:space="preserve"> из бюджетов других уровней</w:t>
            </w:r>
          </w:p>
        </w:tc>
      </w:tr>
      <w:tr w:rsidR="00B63B48" w:rsidRPr="00CB3B08" w:rsidTr="00B63B48"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ind w:left="-104" w:firstLine="104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21</w:t>
            </w:r>
            <w:r w:rsidRPr="00CB3B08">
              <w:rPr>
                <w:sz w:val="20"/>
                <w:szCs w:val="20"/>
              </w:rPr>
              <w:t>&gt; 0</w:t>
            </w:r>
          </w:p>
        </w:tc>
        <w:tc>
          <w:tcPr>
            <w:tcW w:w="1106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5449" w:type="dxa"/>
            <w:gridSpan w:val="2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outlineLvl w:val="1"/>
              <w:rPr>
                <w:b/>
                <w:sz w:val="20"/>
                <w:szCs w:val="20"/>
              </w:rPr>
            </w:pPr>
            <w:r w:rsidRPr="00CB3B08">
              <w:rPr>
                <w:b/>
                <w:sz w:val="20"/>
                <w:szCs w:val="20"/>
              </w:rPr>
              <w:t>3. Показатели, оценивающие качество управления подведомственными учреждениями и внутренними ресурсами</w:t>
            </w:r>
          </w:p>
        </w:tc>
        <w:tc>
          <w:tcPr>
            <w:tcW w:w="4365" w:type="dxa"/>
            <w:gridSpan w:val="3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b/>
                <w:sz w:val="20"/>
                <w:szCs w:val="20"/>
              </w:rPr>
              <w:t>25%</w:t>
            </w:r>
          </w:p>
        </w:tc>
      </w:tr>
      <w:tr w:rsidR="00B63B48" w:rsidRPr="00CB3B08" w:rsidTr="00B63B48">
        <w:tc>
          <w:tcPr>
            <w:tcW w:w="1905" w:type="dxa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22</w:t>
            </w:r>
            <w:r w:rsidRPr="00CB3B08">
              <w:rPr>
                <w:sz w:val="20"/>
                <w:szCs w:val="20"/>
              </w:rPr>
              <w:t xml:space="preserve">. </w:t>
            </w:r>
            <w:r w:rsidRPr="00CB3B08">
              <w:rPr>
                <w:color w:val="000000"/>
                <w:sz w:val="20"/>
                <w:szCs w:val="20"/>
              </w:rPr>
              <w:t xml:space="preserve">Число случаев несвоевременного </w:t>
            </w:r>
            <w:r w:rsidRPr="00CB3B08">
              <w:rPr>
                <w:color w:val="000000"/>
                <w:sz w:val="20"/>
                <w:szCs w:val="20"/>
              </w:rPr>
              <w:lastRenderedPageBreak/>
              <w:t>представления ГАБС предложений при подготовке проектов решений совета депутатов по перераспределению доходной и расходной частей бюджета на текущий год и плановый период</w:t>
            </w:r>
            <w:r w:rsidRPr="00CB3B08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ins w:id="4" w:author="KSG" w:date="2020-07-02T15:24:00Z"/>
                <w:color w:val="000000"/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ins w:id="5" w:author="KSG" w:date="2020-07-02T15:24:00Z"/>
                <w:color w:val="000000"/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CB3B08">
              <w:rPr>
                <w:color w:val="000000"/>
                <w:sz w:val="20"/>
                <w:szCs w:val="20"/>
              </w:rPr>
              <w:lastRenderedPageBreak/>
              <w:t>P</w:t>
            </w:r>
            <w:r w:rsidRPr="00CB3B08">
              <w:rPr>
                <w:color w:val="000000"/>
                <w:sz w:val="20"/>
                <w:szCs w:val="20"/>
                <w:vertAlign w:val="subscript"/>
              </w:rPr>
              <w:t>22</w:t>
            </w:r>
            <w:r w:rsidRPr="00CB3B08">
              <w:rPr>
                <w:color w:val="000000"/>
                <w:sz w:val="20"/>
                <w:szCs w:val="20"/>
              </w:rPr>
              <w:t xml:space="preserve"> = Q (ед.)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CB3B08">
              <w:rPr>
                <w:color w:val="000000"/>
                <w:sz w:val="20"/>
                <w:szCs w:val="20"/>
              </w:rPr>
              <w:t>где: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CB3B08">
              <w:rPr>
                <w:color w:val="000000"/>
                <w:sz w:val="20"/>
                <w:szCs w:val="20"/>
              </w:rPr>
              <w:t>Q – число случаев несвоевременного представления ГАБС в отчетном периоде предложений при подготовке проектов решений совета депутатов по перераспределению доходной и расходной частей бюджета на текущий год и плановый период</w:t>
            </w:r>
            <w:r w:rsidRPr="00CB3B08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lastRenderedPageBreak/>
              <w:t>P</w:t>
            </w:r>
            <w:r w:rsidRPr="00CB3B08">
              <w:rPr>
                <w:sz w:val="20"/>
                <w:szCs w:val="20"/>
                <w:vertAlign w:val="subscript"/>
              </w:rPr>
              <w:t>22</w:t>
            </w:r>
            <w:r w:rsidRPr="00CB3B08">
              <w:rPr>
                <w:sz w:val="20"/>
                <w:szCs w:val="20"/>
              </w:rPr>
              <w:t xml:space="preserve"> = 0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22</w:t>
            </w:r>
            <w:r w:rsidRPr="00CB3B08">
              <w:rPr>
                <w:sz w:val="20"/>
                <w:szCs w:val="20"/>
              </w:rPr>
              <w:t xml:space="preserve"> &gt; 0</w:t>
            </w:r>
          </w:p>
        </w:tc>
        <w:tc>
          <w:tcPr>
            <w:tcW w:w="1106" w:type="dxa"/>
            <w:tcBorders>
              <w:top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3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CB3B0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все ГРБС</w:t>
            </w:r>
          </w:p>
        </w:tc>
      </w:tr>
      <w:tr w:rsidR="00B63B48" w:rsidRPr="00CB3B08" w:rsidTr="00B63B48">
        <w:tc>
          <w:tcPr>
            <w:tcW w:w="1905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lastRenderedPageBreak/>
              <w:t>P</w:t>
            </w:r>
            <w:r w:rsidRPr="00CB3B08">
              <w:rPr>
                <w:sz w:val="20"/>
                <w:szCs w:val="20"/>
                <w:vertAlign w:val="subscript"/>
              </w:rPr>
              <w:t>23</w:t>
            </w:r>
            <w:r w:rsidRPr="00CB3B08">
              <w:rPr>
                <w:sz w:val="20"/>
                <w:szCs w:val="20"/>
              </w:rPr>
              <w:t>. Доля бюджетных ассигнований, запланированных на реализацию муниципальных целевых программ.</w:t>
            </w:r>
          </w:p>
        </w:tc>
        <w:tc>
          <w:tcPr>
            <w:tcW w:w="3544" w:type="dxa"/>
            <w:vMerge w:val="restart"/>
          </w:tcPr>
          <w:p w:rsidR="00B63B48" w:rsidRPr="00CB3B08" w:rsidRDefault="000A1442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</w: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  <w:pict>
                <v:group id="Полотно 96" o:spid="_x0000_s1036" editas="canvas" style="width:111.4pt;height:46.8pt;mso-position-horizontal-relative:char;mso-position-vertical-relative:line" coordsize="14147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">
                  <v:shape id="_x0000_s1037" type="#_x0000_t75" style="position:absolute;width:14147;height:5943;visibility:visible">
                    <v:fill o:detectmouseclick="t"/>
                    <v:path o:connecttype="none"/>
                  </v:shape>
                  <v:line id="Line 87" o:spid="_x0000_s1038" style="position:absolute;visibility:visible" from="3879,2260" to="6400,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zhc8AAAADbAAAADwAAAGRycy9kb3ducmV2LnhtbERP32vCMBB+F/wfwgl703QbjFqNMmTC&#10;XteJvp7NrSlrLjXJ2s6/3gwGvt3H9/PW29G2oicfGscKHhcZCOLK6YZrBYfP/TwHESKyxtYxKfil&#10;ANvNdLLGQruBP6gvYy1SCIcCFZgYu0LKUBmyGBauI07cl/MWY4K+ltrjkMJtK5+y7EVabDg1GOxo&#10;Z6j6Ln+sgnOHF1Nf35anFvN43F3Cce8rpR5m4+sKRKQx3sX/7ned5j/D3y/pALm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84XPAAAAA2wAAAA8AAAAAAAAAAAAAAAAA&#10;oQIAAGRycy9kb3ducmV2LnhtbFBLBQYAAAAABAAEAPkAAACOAwAAAAA=&#10;" strokeweight="36e-5mm"/>
                  <v:rect id="Rectangle 88" o:spid="_x0000_s1039" style="position:absolute;left:1060;top:2241;width:1023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9" o:spid="_x0000_s1040" style="position:absolute;left:7734;top:1175;width:5778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100, (%)</w:t>
                          </w:r>
                        </w:p>
                      </w:txbxContent>
                    </v:textbox>
                  </v:rect>
                  <v:rect id="Rectangle 90" o:spid="_x0000_s1041" style="position:absolute;left:5289;top:1187;width:902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proofErr w:type="spellStart"/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нз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1" o:spid="_x0000_s1042" style="position:absolute;left:4051;top:114;width:1264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92" o:spid="_x0000_s1043" style="position:absolute;left:305;top:1175;width:1028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93" o:spid="_x0000_s1044" style="position:absolute;left:4476;top:2489;width:1194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94" o:spid="_x0000_s1045" style="position:absolute;left:2514;top:984;width:4706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где: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B3B08">
              <w:rPr>
                <w:sz w:val="20"/>
                <w:szCs w:val="20"/>
              </w:rPr>
              <w:t>N</w:t>
            </w:r>
            <w:proofErr w:type="gramEnd"/>
            <w:r w:rsidRPr="00CB3B08">
              <w:rPr>
                <w:sz w:val="20"/>
                <w:szCs w:val="20"/>
                <w:vertAlign w:val="subscript"/>
              </w:rPr>
              <w:t>нз</w:t>
            </w:r>
            <w:proofErr w:type="spellEnd"/>
            <w:r w:rsidRPr="00CB3B08">
              <w:rPr>
                <w:sz w:val="20"/>
                <w:szCs w:val="20"/>
              </w:rPr>
              <w:t xml:space="preserve"> – объем бюджетных ассигнований ГРБС на отчетный финансовый год, запланированных на реализацию муниципальных программ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Q – общая сумма бюджетных ассигнований, предусмотренных ГРБС на очередной финансовый год.</w:t>
            </w:r>
          </w:p>
        </w:tc>
        <w:tc>
          <w:tcPr>
            <w:tcW w:w="1842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23</w:t>
            </w:r>
            <w:r w:rsidRPr="00CB3B08">
              <w:rPr>
                <w:sz w:val="20"/>
                <w:szCs w:val="20"/>
              </w:rPr>
              <w:t xml:space="preserve"> = 80%</w:t>
            </w:r>
          </w:p>
        </w:tc>
        <w:tc>
          <w:tcPr>
            <w:tcW w:w="1106" w:type="dxa"/>
            <w:tcBorders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Ответственные исполнители муниципальных программ.</w:t>
            </w:r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70% &lt;= P</w:t>
            </w:r>
            <w:r w:rsidRPr="00CB3B08">
              <w:rPr>
                <w:sz w:val="20"/>
                <w:szCs w:val="20"/>
                <w:vertAlign w:val="subscript"/>
              </w:rPr>
              <w:t>23</w:t>
            </w:r>
            <w:r w:rsidRPr="00CB3B08">
              <w:rPr>
                <w:sz w:val="20"/>
                <w:szCs w:val="20"/>
              </w:rPr>
              <w:t xml:space="preserve"> &lt;80%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60% &lt;= P</w:t>
            </w:r>
            <w:r w:rsidRPr="00CB3B08">
              <w:rPr>
                <w:sz w:val="20"/>
                <w:szCs w:val="20"/>
                <w:vertAlign w:val="subscript"/>
              </w:rPr>
              <w:t>23</w:t>
            </w:r>
            <w:r w:rsidRPr="00CB3B08">
              <w:rPr>
                <w:sz w:val="20"/>
                <w:szCs w:val="20"/>
              </w:rPr>
              <w:t xml:space="preserve"> &lt;70%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50% &lt;= P</w:t>
            </w:r>
            <w:r w:rsidRPr="00CB3B08">
              <w:rPr>
                <w:sz w:val="20"/>
                <w:szCs w:val="20"/>
                <w:vertAlign w:val="subscript"/>
              </w:rPr>
              <w:t>23</w:t>
            </w:r>
            <w:r w:rsidRPr="00CB3B08">
              <w:rPr>
                <w:sz w:val="20"/>
                <w:szCs w:val="20"/>
              </w:rPr>
              <w:t xml:space="preserve"> &lt;60%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23</w:t>
            </w:r>
            <w:r w:rsidRPr="00CB3B08">
              <w:rPr>
                <w:sz w:val="20"/>
                <w:szCs w:val="20"/>
              </w:rPr>
              <w:t xml:space="preserve"> &lt;50%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</w:p>
        </w:tc>
      </w:tr>
      <w:tr w:rsidR="00B63B48" w:rsidRPr="00CB3B08" w:rsidTr="00B63B48">
        <w:tc>
          <w:tcPr>
            <w:tcW w:w="1905" w:type="dxa"/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24.</w:t>
            </w:r>
            <w:r w:rsidRPr="00CB3B08">
              <w:rPr>
                <w:sz w:val="20"/>
                <w:szCs w:val="20"/>
              </w:rPr>
              <w:t xml:space="preserve"> </w:t>
            </w:r>
            <w:r w:rsidRPr="00CB3B08">
              <w:rPr>
                <w:color w:val="000000"/>
                <w:sz w:val="20"/>
                <w:szCs w:val="20"/>
              </w:rPr>
              <w:t xml:space="preserve">Доля проведенных конкурсных процедур в общем объеме закупок (в целом по ГРБС) </w:t>
            </w:r>
          </w:p>
        </w:tc>
        <w:tc>
          <w:tcPr>
            <w:tcW w:w="3544" w:type="dxa"/>
          </w:tcPr>
          <w:p w:rsidR="00B63B48" w:rsidRPr="00CB3B08" w:rsidRDefault="000A1442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</w:r>
            <w:r w:rsidRPr="000A1442">
              <w:rPr>
                <w:rFonts w:ascii="Calibri" w:eastAsia="Calibri" w:hAnsi="Calibri"/>
                <w:noProof/>
                <w:sz w:val="22"/>
                <w:szCs w:val="22"/>
              </w:rPr>
              <w:pict>
                <v:group id="Полотно 107" o:spid="_x0000_s1026" editas="canvas" style="width:120.45pt;height:49pt;mso-position-horizontal-relative:char;mso-position-vertical-relative:line" coordsize="15297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">
                  <v:shape id="_x0000_s1027" type="#_x0000_t75" style="position:absolute;width:15297;height:6223;visibility:visible">
                    <v:fill o:detectmouseclick="t"/>
                    <v:path o:connecttype="none"/>
                  </v:shape>
                  <v:line id="Line 98" o:spid="_x0000_s1028" style="position:absolute;visibility:visible" from="4476,2349" to="7772,2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rHD8IAAADaAAAADwAAAGRycy9kb3ducmV2LnhtbESPQWvCQBSE74L/YXlCb7ppKSVGVylS&#10;odemotdn9jUbmn0bd7dJ6q93CwWPw8x8w6y3o21FTz40jhU8LjIQxJXTDdcKDp/7eQ4iRGSNrWNS&#10;8EsBtpvpZI2FdgN/UF/GWiQIhwIVmBi7QspQGbIYFq4jTt6X8xZjkr6W2uOQ4LaVT1n2Ii02nBYM&#10;drQzVH2XP1bBucOLqa9vy1OLeTzuLuG495VSD7PxdQUi0hjv4f/2u1bwDH9X0g2Qm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rHD8IAAADaAAAADwAAAAAAAAAAAAAA&#10;AAChAgAAZHJzL2Rvd25yZXYueG1sUEsFBgAAAAAEAAQA+QAAAJADAAAAAA==&#10;" strokeweight="36e-5mm"/>
                  <v:rect id="Rectangle 99" o:spid="_x0000_s1029" style="position:absolute;left:1086;top:2350;width:1022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00" o:spid="_x0000_s1030" style="position:absolute;left:9068;top:1295;width:577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100, (%)</w:t>
                          </w:r>
                        </w:p>
                      </w:txbxContent>
                    </v:textbox>
                  </v:rect>
                  <v:rect id="Rectangle 101" o:spid="_x0000_s1031" style="position:absolute;left:6320;top:1062;width:1620;height:1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inset="0,0,0,0">
                      <w:txbxContent>
                        <w:p w:rsidR="00B63B48" w:rsidRPr="00A2664C" w:rsidRDefault="00B63B48" w:rsidP="00B63B48">
                          <w:proofErr w:type="spellStart"/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н</w:t>
                          </w:r>
                          <w:proofErr w:type="spellEnd"/>
                        </w:p>
                      </w:txbxContent>
                    </v:textbox>
                  </v:rect>
                  <v:rect id="Rectangle 102" o:spid="_x0000_s1032" style="position:absolute;left:5118;top:165;width:1194;height:267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PhL8A&#10;AADaAAAADwAAAGRycy9kb3ducmV2LnhtbERPy4rCMBTdD/gP4QruxrSDiFaj6MCgCC58fMCluTbV&#10;5qaTRO38/WQhuDyc93zZ2UY8yIfasYJ8mIEgLp2uuVJwPv18TkCEiKyxcUwK/ijActH7mGOh3ZMP&#10;9DjGSqQQDgUqMDG2hZShNGQxDF1LnLiL8xZjgr6S2uMzhdtGfmXZWFqsOTUYbOnbUHk73q0CWm8O&#10;0+sqmL30ecj3u/F0tPlVatDvVjMQkbr4Fr/cW60gbU1X0g2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k+EvwAAANoAAAAPAAAAAAAAAAAAAAAAAJgCAABkcnMvZG93bnJl&#10;di54bWxQSwUGAAAAAAQABAD1AAAAhAMAAAAA&#10;" filled="f" stroked="f">
                    <v:textbox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103" o:spid="_x0000_s1033" style="position:absolute;left:298;top:1289;width:1029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104" o:spid="_x0000_s1034" style="position:absolute;left:5201;top:2591;width:1193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63B48" w:rsidRDefault="00B63B48" w:rsidP="00B63B48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105" o:spid="_x0000_s1035" style="position:absolute;left:3152;top:1296;width:6159;height:19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<v:textbox inset="0,0,0,0">
                      <w:txbxContent>
                        <w:p w:rsidR="00B63B48" w:rsidRDefault="00B63B48" w:rsidP="00B63B4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  <w:p w:rsidR="00B63B48" w:rsidRDefault="00B63B48" w:rsidP="00B63B48"/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CB3B08">
              <w:rPr>
                <w:sz w:val="20"/>
                <w:szCs w:val="20"/>
              </w:rPr>
              <w:t>Q</w:t>
            </w:r>
            <w:r w:rsidRPr="00CB3B08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CB3B08">
              <w:rPr>
                <w:sz w:val="20"/>
                <w:szCs w:val="20"/>
              </w:rPr>
              <w:t xml:space="preserve"> – объем закупок, по результатам конкурсных процедур (</w:t>
            </w:r>
            <w:proofErr w:type="spellStart"/>
            <w:r w:rsidRPr="00CB3B08">
              <w:rPr>
                <w:sz w:val="20"/>
                <w:szCs w:val="20"/>
              </w:rPr>
              <w:t>тыс</w:t>
            </w:r>
            <w:proofErr w:type="gramStart"/>
            <w:r w:rsidRPr="00CB3B08">
              <w:rPr>
                <w:sz w:val="20"/>
                <w:szCs w:val="20"/>
              </w:rPr>
              <w:t>.р</w:t>
            </w:r>
            <w:proofErr w:type="gramEnd"/>
            <w:r w:rsidRPr="00CB3B08">
              <w:rPr>
                <w:sz w:val="20"/>
                <w:szCs w:val="20"/>
              </w:rPr>
              <w:t>уб</w:t>
            </w:r>
            <w:proofErr w:type="spellEnd"/>
            <w:r w:rsidRPr="00CB3B08">
              <w:rPr>
                <w:sz w:val="20"/>
                <w:szCs w:val="20"/>
              </w:rPr>
              <w:t>);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Q – общий объем закупок по плану-графику (</w:t>
            </w:r>
            <w:proofErr w:type="spellStart"/>
            <w:r w:rsidRPr="00CB3B08">
              <w:rPr>
                <w:sz w:val="20"/>
                <w:szCs w:val="20"/>
              </w:rPr>
              <w:t>тыс</w:t>
            </w:r>
            <w:proofErr w:type="gramStart"/>
            <w:r w:rsidRPr="00CB3B08">
              <w:rPr>
                <w:sz w:val="20"/>
                <w:szCs w:val="20"/>
              </w:rPr>
              <w:t>.р</w:t>
            </w:r>
            <w:proofErr w:type="gramEnd"/>
            <w:r w:rsidRPr="00CB3B08">
              <w:rPr>
                <w:sz w:val="20"/>
                <w:szCs w:val="20"/>
              </w:rPr>
              <w:t>уб</w:t>
            </w:r>
            <w:proofErr w:type="spellEnd"/>
            <w:r w:rsidRPr="00CB3B08">
              <w:rPr>
                <w:sz w:val="20"/>
                <w:szCs w:val="20"/>
              </w:rPr>
              <w:t>).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24</w:t>
            </w:r>
            <w:r w:rsidRPr="00CB3B08">
              <w:rPr>
                <w:sz w:val="20"/>
                <w:szCs w:val="20"/>
              </w:rPr>
              <w:t xml:space="preserve"> = 90%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70% &lt;= P</w:t>
            </w:r>
            <w:r w:rsidRPr="00CB3B08">
              <w:rPr>
                <w:sz w:val="20"/>
                <w:szCs w:val="20"/>
                <w:vertAlign w:val="subscript"/>
              </w:rPr>
              <w:t>24</w:t>
            </w:r>
            <w:r w:rsidRPr="00CB3B08">
              <w:rPr>
                <w:sz w:val="20"/>
                <w:szCs w:val="20"/>
              </w:rPr>
              <w:t xml:space="preserve"> &lt;90%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40% &lt;= P</w:t>
            </w:r>
            <w:r w:rsidRPr="00CB3B08">
              <w:rPr>
                <w:sz w:val="20"/>
                <w:szCs w:val="20"/>
                <w:vertAlign w:val="subscript"/>
              </w:rPr>
              <w:t>24</w:t>
            </w:r>
            <w:r w:rsidRPr="00CB3B08">
              <w:rPr>
                <w:sz w:val="20"/>
                <w:szCs w:val="20"/>
              </w:rPr>
              <w:t xml:space="preserve"> &lt;70%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25% &lt;= P</w:t>
            </w:r>
            <w:r w:rsidRPr="00CB3B08">
              <w:rPr>
                <w:sz w:val="20"/>
                <w:szCs w:val="20"/>
                <w:vertAlign w:val="subscript"/>
              </w:rPr>
              <w:t>24</w:t>
            </w:r>
            <w:r w:rsidRPr="00CB3B08">
              <w:rPr>
                <w:sz w:val="20"/>
                <w:szCs w:val="20"/>
              </w:rPr>
              <w:t xml:space="preserve"> &lt;40%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P</w:t>
            </w:r>
            <w:r w:rsidRPr="00CB3B08">
              <w:rPr>
                <w:sz w:val="20"/>
                <w:szCs w:val="20"/>
                <w:vertAlign w:val="subscript"/>
              </w:rPr>
              <w:t>24</w:t>
            </w:r>
            <w:r w:rsidRPr="00CB3B08">
              <w:rPr>
                <w:sz w:val="20"/>
                <w:szCs w:val="20"/>
              </w:rPr>
              <w:t xml:space="preserve"> </w:t>
            </w:r>
            <w:r w:rsidRPr="00CB3B08">
              <w:rPr>
                <w:sz w:val="20"/>
                <w:szCs w:val="20"/>
                <w:lang w:val="en-US"/>
              </w:rPr>
              <w:t>&lt;</w:t>
            </w:r>
            <w:r w:rsidRPr="00CB3B08">
              <w:rPr>
                <w:sz w:val="20"/>
                <w:szCs w:val="20"/>
              </w:rPr>
              <w:t>25%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5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3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2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1</w:t>
            </w: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63B48" w:rsidRPr="00CB3B08" w:rsidRDefault="00B63B48" w:rsidP="00B63B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63B48" w:rsidRPr="00CB3B08" w:rsidRDefault="00B63B48" w:rsidP="00B63B48">
            <w:pPr>
              <w:rPr>
                <w:sz w:val="20"/>
                <w:szCs w:val="20"/>
              </w:rPr>
            </w:pPr>
            <w:r w:rsidRPr="00CB3B08">
              <w:rPr>
                <w:sz w:val="20"/>
                <w:szCs w:val="20"/>
              </w:rPr>
              <w:t>Все ГРБС</w:t>
            </w:r>
            <w:r w:rsidRPr="00CB3B08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B63B48" w:rsidRPr="00CB3B08" w:rsidRDefault="00B63B48" w:rsidP="00B63B4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63B48" w:rsidRPr="00CB3B08" w:rsidRDefault="00B63B48" w:rsidP="00B63B48">
      <w:pPr>
        <w:widowControl w:val="0"/>
        <w:autoSpaceDE w:val="0"/>
        <w:autoSpaceDN w:val="0"/>
        <w:jc w:val="both"/>
      </w:pPr>
    </w:p>
    <w:p w:rsidR="00B63B48" w:rsidRPr="00CB3B08" w:rsidRDefault="00B63B48" w:rsidP="00B63B48">
      <w:pPr>
        <w:widowControl w:val="0"/>
        <w:autoSpaceDE w:val="0"/>
        <w:autoSpaceDN w:val="0"/>
        <w:jc w:val="right"/>
      </w:pPr>
    </w:p>
    <w:p w:rsidR="00B63B48" w:rsidRPr="00CB3B08" w:rsidRDefault="00B63B48" w:rsidP="00B63B48"/>
    <w:p w:rsidR="00B63B48" w:rsidRPr="003A4561" w:rsidRDefault="00B63B48" w:rsidP="00B63B48">
      <w:pPr>
        <w:rPr>
          <w:sz w:val="28"/>
          <w:szCs w:val="28"/>
        </w:rPr>
      </w:pPr>
    </w:p>
    <w:p w:rsidR="00AA6A90" w:rsidRDefault="00AA6A90" w:rsidP="00AA6A90"/>
    <w:p w:rsidR="00AA6A90" w:rsidRDefault="00AA6A90" w:rsidP="00AA6A90"/>
    <w:p w:rsidR="00AA6A90" w:rsidRDefault="00AA6A90" w:rsidP="00AA6A90"/>
    <w:p w:rsidR="00AA6A90" w:rsidRDefault="00AA6A90" w:rsidP="00AA6A90"/>
    <w:p w:rsidR="00AA6A90" w:rsidRDefault="00AA6A90" w:rsidP="00AA6A90"/>
    <w:sectPr w:rsidR="00AA6A90" w:rsidSect="00ED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39A3"/>
    <w:multiLevelType w:val="hybridMultilevel"/>
    <w:tmpl w:val="B93E0304"/>
    <w:lvl w:ilvl="0" w:tplc="39083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6A90"/>
    <w:rsid w:val="000005F2"/>
    <w:rsid w:val="00000DC9"/>
    <w:rsid w:val="00001C1F"/>
    <w:rsid w:val="00001CEB"/>
    <w:rsid w:val="00001E16"/>
    <w:rsid w:val="00002766"/>
    <w:rsid w:val="00005C73"/>
    <w:rsid w:val="00006F0D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41A"/>
    <w:rsid w:val="00015E50"/>
    <w:rsid w:val="00016051"/>
    <w:rsid w:val="00016883"/>
    <w:rsid w:val="00016DAD"/>
    <w:rsid w:val="0001723A"/>
    <w:rsid w:val="00017D79"/>
    <w:rsid w:val="00017E17"/>
    <w:rsid w:val="000201C9"/>
    <w:rsid w:val="0002086B"/>
    <w:rsid w:val="00020C1C"/>
    <w:rsid w:val="00020C52"/>
    <w:rsid w:val="00020D79"/>
    <w:rsid w:val="000214CA"/>
    <w:rsid w:val="000222A1"/>
    <w:rsid w:val="00022862"/>
    <w:rsid w:val="00024BC5"/>
    <w:rsid w:val="00025071"/>
    <w:rsid w:val="000250F6"/>
    <w:rsid w:val="000259B5"/>
    <w:rsid w:val="00025C69"/>
    <w:rsid w:val="00027414"/>
    <w:rsid w:val="00027FD9"/>
    <w:rsid w:val="00030728"/>
    <w:rsid w:val="000315D9"/>
    <w:rsid w:val="0003177C"/>
    <w:rsid w:val="0003199B"/>
    <w:rsid w:val="000319E1"/>
    <w:rsid w:val="00031AE5"/>
    <w:rsid w:val="0003333D"/>
    <w:rsid w:val="000334C3"/>
    <w:rsid w:val="00033D23"/>
    <w:rsid w:val="00033F2D"/>
    <w:rsid w:val="00033F48"/>
    <w:rsid w:val="000345D9"/>
    <w:rsid w:val="0003499A"/>
    <w:rsid w:val="00034C94"/>
    <w:rsid w:val="00034CB9"/>
    <w:rsid w:val="00034EE6"/>
    <w:rsid w:val="0003516F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13EB"/>
    <w:rsid w:val="00041C6A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E9F"/>
    <w:rsid w:val="00055168"/>
    <w:rsid w:val="0005699F"/>
    <w:rsid w:val="00056A63"/>
    <w:rsid w:val="00056AE0"/>
    <w:rsid w:val="00056B1A"/>
    <w:rsid w:val="00057409"/>
    <w:rsid w:val="0005766E"/>
    <w:rsid w:val="00057CA6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7B4"/>
    <w:rsid w:val="00072993"/>
    <w:rsid w:val="00073566"/>
    <w:rsid w:val="00074B4C"/>
    <w:rsid w:val="00074C99"/>
    <w:rsid w:val="00075B0D"/>
    <w:rsid w:val="000762D4"/>
    <w:rsid w:val="00077138"/>
    <w:rsid w:val="000776ED"/>
    <w:rsid w:val="00080012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CED"/>
    <w:rsid w:val="00093D48"/>
    <w:rsid w:val="000943B5"/>
    <w:rsid w:val="0009523C"/>
    <w:rsid w:val="00095AB0"/>
    <w:rsid w:val="00095E5E"/>
    <w:rsid w:val="000962A9"/>
    <w:rsid w:val="0009631F"/>
    <w:rsid w:val="00096C09"/>
    <w:rsid w:val="00097F82"/>
    <w:rsid w:val="000A0E97"/>
    <w:rsid w:val="000A1442"/>
    <w:rsid w:val="000A1CA6"/>
    <w:rsid w:val="000A2E36"/>
    <w:rsid w:val="000A3125"/>
    <w:rsid w:val="000A5B28"/>
    <w:rsid w:val="000A5E7E"/>
    <w:rsid w:val="000A62FC"/>
    <w:rsid w:val="000A69F7"/>
    <w:rsid w:val="000A6DF2"/>
    <w:rsid w:val="000B1CE2"/>
    <w:rsid w:val="000B2A0E"/>
    <w:rsid w:val="000B2C99"/>
    <w:rsid w:val="000B372B"/>
    <w:rsid w:val="000B3AE7"/>
    <w:rsid w:val="000B488D"/>
    <w:rsid w:val="000B4AF1"/>
    <w:rsid w:val="000B553B"/>
    <w:rsid w:val="000B718C"/>
    <w:rsid w:val="000B7DB1"/>
    <w:rsid w:val="000C00B2"/>
    <w:rsid w:val="000C06D9"/>
    <w:rsid w:val="000C19D4"/>
    <w:rsid w:val="000C1A77"/>
    <w:rsid w:val="000C2AF3"/>
    <w:rsid w:val="000C32D7"/>
    <w:rsid w:val="000C39C8"/>
    <w:rsid w:val="000C3BB0"/>
    <w:rsid w:val="000C44C0"/>
    <w:rsid w:val="000C57DF"/>
    <w:rsid w:val="000C6873"/>
    <w:rsid w:val="000C6F22"/>
    <w:rsid w:val="000C7B3F"/>
    <w:rsid w:val="000D0508"/>
    <w:rsid w:val="000D17F1"/>
    <w:rsid w:val="000D1BE0"/>
    <w:rsid w:val="000D28F9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8E5"/>
    <w:rsid w:val="000E39B3"/>
    <w:rsid w:val="000E3D88"/>
    <w:rsid w:val="000E4E28"/>
    <w:rsid w:val="000E4E3F"/>
    <w:rsid w:val="000E5AE0"/>
    <w:rsid w:val="000E614E"/>
    <w:rsid w:val="000E689C"/>
    <w:rsid w:val="000E6ACA"/>
    <w:rsid w:val="000E6D45"/>
    <w:rsid w:val="000E789A"/>
    <w:rsid w:val="000F1861"/>
    <w:rsid w:val="000F1DC3"/>
    <w:rsid w:val="000F2431"/>
    <w:rsid w:val="000F27F7"/>
    <w:rsid w:val="000F2986"/>
    <w:rsid w:val="000F3196"/>
    <w:rsid w:val="000F36A2"/>
    <w:rsid w:val="000F5A42"/>
    <w:rsid w:val="000F5DC9"/>
    <w:rsid w:val="000F64DD"/>
    <w:rsid w:val="000F6DBC"/>
    <w:rsid w:val="000F7026"/>
    <w:rsid w:val="001012C2"/>
    <w:rsid w:val="001014E8"/>
    <w:rsid w:val="00101DB6"/>
    <w:rsid w:val="0010245D"/>
    <w:rsid w:val="00102A7B"/>
    <w:rsid w:val="00103CB2"/>
    <w:rsid w:val="00103EDA"/>
    <w:rsid w:val="00104560"/>
    <w:rsid w:val="00105376"/>
    <w:rsid w:val="001067B3"/>
    <w:rsid w:val="001068C2"/>
    <w:rsid w:val="00106C7A"/>
    <w:rsid w:val="00110D35"/>
    <w:rsid w:val="00112436"/>
    <w:rsid w:val="00112443"/>
    <w:rsid w:val="00112B5F"/>
    <w:rsid w:val="00112FA7"/>
    <w:rsid w:val="00113050"/>
    <w:rsid w:val="001132B7"/>
    <w:rsid w:val="0011666F"/>
    <w:rsid w:val="0011699A"/>
    <w:rsid w:val="00116C5F"/>
    <w:rsid w:val="00117C10"/>
    <w:rsid w:val="00117E0D"/>
    <w:rsid w:val="001204C3"/>
    <w:rsid w:val="0012072B"/>
    <w:rsid w:val="00121306"/>
    <w:rsid w:val="00121E33"/>
    <w:rsid w:val="00121FF4"/>
    <w:rsid w:val="00123212"/>
    <w:rsid w:val="001237A5"/>
    <w:rsid w:val="0012413F"/>
    <w:rsid w:val="00125B74"/>
    <w:rsid w:val="00126517"/>
    <w:rsid w:val="00126887"/>
    <w:rsid w:val="0012721F"/>
    <w:rsid w:val="00127262"/>
    <w:rsid w:val="0012733C"/>
    <w:rsid w:val="001275BE"/>
    <w:rsid w:val="00127B7D"/>
    <w:rsid w:val="001308C6"/>
    <w:rsid w:val="0013181F"/>
    <w:rsid w:val="00131911"/>
    <w:rsid w:val="00131FF4"/>
    <w:rsid w:val="00133722"/>
    <w:rsid w:val="0013554B"/>
    <w:rsid w:val="0013579A"/>
    <w:rsid w:val="00135820"/>
    <w:rsid w:val="00137340"/>
    <w:rsid w:val="001373F0"/>
    <w:rsid w:val="00140232"/>
    <w:rsid w:val="00140A72"/>
    <w:rsid w:val="00141352"/>
    <w:rsid w:val="001414C1"/>
    <w:rsid w:val="00142BEE"/>
    <w:rsid w:val="00142E68"/>
    <w:rsid w:val="00144361"/>
    <w:rsid w:val="001446AD"/>
    <w:rsid w:val="001449DC"/>
    <w:rsid w:val="001457D3"/>
    <w:rsid w:val="0014651E"/>
    <w:rsid w:val="00146F94"/>
    <w:rsid w:val="0015093F"/>
    <w:rsid w:val="00151401"/>
    <w:rsid w:val="00152D35"/>
    <w:rsid w:val="00152E5D"/>
    <w:rsid w:val="00153CAA"/>
    <w:rsid w:val="00153CBE"/>
    <w:rsid w:val="001540B1"/>
    <w:rsid w:val="001548EC"/>
    <w:rsid w:val="00154C68"/>
    <w:rsid w:val="00154CC3"/>
    <w:rsid w:val="0015501A"/>
    <w:rsid w:val="00155255"/>
    <w:rsid w:val="00157E46"/>
    <w:rsid w:val="001609FF"/>
    <w:rsid w:val="00160C2E"/>
    <w:rsid w:val="00161A63"/>
    <w:rsid w:val="00161B7A"/>
    <w:rsid w:val="00162B48"/>
    <w:rsid w:val="00162F09"/>
    <w:rsid w:val="00162FB9"/>
    <w:rsid w:val="00163EF6"/>
    <w:rsid w:val="0016401F"/>
    <w:rsid w:val="00164F3B"/>
    <w:rsid w:val="001653BD"/>
    <w:rsid w:val="00165C13"/>
    <w:rsid w:val="0016696C"/>
    <w:rsid w:val="0016748E"/>
    <w:rsid w:val="00167879"/>
    <w:rsid w:val="00167F4B"/>
    <w:rsid w:val="0017063A"/>
    <w:rsid w:val="00171535"/>
    <w:rsid w:val="001716D1"/>
    <w:rsid w:val="00172293"/>
    <w:rsid w:val="00172CF1"/>
    <w:rsid w:val="00173008"/>
    <w:rsid w:val="00173676"/>
    <w:rsid w:val="00174997"/>
    <w:rsid w:val="00175BDA"/>
    <w:rsid w:val="00176263"/>
    <w:rsid w:val="00176E80"/>
    <w:rsid w:val="0017766A"/>
    <w:rsid w:val="00177C6B"/>
    <w:rsid w:val="00180D2F"/>
    <w:rsid w:val="0018200A"/>
    <w:rsid w:val="00182441"/>
    <w:rsid w:val="00183C97"/>
    <w:rsid w:val="001843D1"/>
    <w:rsid w:val="00185361"/>
    <w:rsid w:val="00185527"/>
    <w:rsid w:val="001860D4"/>
    <w:rsid w:val="0018653B"/>
    <w:rsid w:val="0018667D"/>
    <w:rsid w:val="00186D57"/>
    <w:rsid w:val="0018759D"/>
    <w:rsid w:val="00187A8C"/>
    <w:rsid w:val="00190C6F"/>
    <w:rsid w:val="00192D10"/>
    <w:rsid w:val="0019395A"/>
    <w:rsid w:val="001956A9"/>
    <w:rsid w:val="001956DB"/>
    <w:rsid w:val="00195B60"/>
    <w:rsid w:val="00195F26"/>
    <w:rsid w:val="00195FB3"/>
    <w:rsid w:val="0019709A"/>
    <w:rsid w:val="0019759A"/>
    <w:rsid w:val="001978AB"/>
    <w:rsid w:val="0019791A"/>
    <w:rsid w:val="001A0821"/>
    <w:rsid w:val="001A0A53"/>
    <w:rsid w:val="001A0A66"/>
    <w:rsid w:val="001A0CD2"/>
    <w:rsid w:val="001A1627"/>
    <w:rsid w:val="001A3040"/>
    <w:rsid w:val="001A33D1"/>
    <w:rsid w:val="001A3432"/>
    <w:rsid w:val="001A37B5"/>
    <w:rsid w:val="001A4619"/>
    <w:rsid w:val="001B1359"/>
    <w:rsid w:val="001B1509"/>
    <w:rsid w:val="001B1AC2"/>
    <w:rsid w:val="001B20D1"/>
    <w:rsid w:val="001B2CA5"/>
    <w:rsid w:val="001B304F"/>
    <w:rsid w:val="001B3288"/>
    <w:rsid w:val="001B4111"/>
    <w:rsid w:val="001B5C12"/>
    <w:rsid w:val="001B63AE"/>
    <w:rsid w:val="001B67D2"/>
    <w:rsid w:val="001B6E19"/>
    <w:rsid w:val="001C0392"/>
    <w:rsid w:val="001C0FAA"/>
    <w:rsid w:val="001C2290"/>
    <w:rsid w:val="001C3DB9"/>
    <w:rsid w:val="001C3FE8"/>
    <w:rsid w:val="001C4203"/>
    <w:rsid w:val="001C4A01"/>
    <w:rsid w:val="001C4CF7"/>
    <w:rsid w:val="001C4D4C"/>
    <w:rsid w:val="001C60E0"/>
    <w:rsid w:val="001C60F8"/>
    <w:rsid w:val="001C750E"/>
    <w:rsid w:val="001C786E"/>
    <w:rsid w:val="001D0866"/>
    <w:rsid w:val="001D1491"/>
    <w:rsid w:val="001D1CC3"/>
    <w:rsid w:val="001D1E2C"/>
    <w:rsid w:val="001D41FF"/>
    <w:rsid w:val="001D43C8"/>
    <w:rsid w:val="001D475D"/>
    <w:rsid w:val="001D4C05"/>
    <w:rsid w:val="001D4C30"/>
    <w:rsid w:val="001D5999"/>
    <w:rsid w:val="001D5C60"/>
    <w:rsid w:val="001D6BDF"/>
    <w:rsid w:val="001D6D71"/>
    <w:rsid w:val="001D7924"/>
    <w:rsid w:val="001D7A60"/>
    <w:rsid w:val="001E00A4"/>
    <w:rsid w:val="001E1C83"/>
    <w:rsid w:val="001E20DC"/>
    <w:rsid w:val="001E2916"/>
    <w:rsid w:val="001E3BB9"/>
    <w:rsid w:val="001E3E1A"/>
    <w:rsid w:val="001E42F6"/>
    <w:rsid w:val="001E4645"/>
    <w:rsid w:val="001E4C28"/>
    <w:rsid w:val="001E5C9B"/>
    <w:rsid w:val="001E6099"/>
    <w:rsid w:val="001E6804"/>
    <w:rsid w:val="001E6E87"/>
    <w:rsid w:val="001E7187"/>
    <w:rsid w:val="001E781E"/>
    <w:rsid w:val="001F0E34"/>
    <w:rsid w:val="001F1BD9"/>
    <w:rsid w:val="001F1BEF"/>
    <w:rsid w:val="001F1EC1"/>
    <w:rsid w:val="001F231E"/>
    <w:rsid w:val="001F2622"/>
    <w:rsid w:val="001F312F"/>
    <w:rsid w:val="001F386D"/>
    <w:rsid w:val="001F4D54"/>
    <w:rsid w:val="001F55A7"/>
    <w:rsid w:val="001F5653"/>
    <w:rsid w:val="001F5E11"/>
    <w:rsid w:val="001F6C74"/>
    <w:rsid w:val="001F6D45"/>
    <w:rsid w:val="001F7396"/>
    <w:rsid w:val="001F7A28"/>
    <w:rsid w:val="001F7B1A"/>
    <w:rsid w:val="00200181"/>
    <w:rsid w:val="002013DF"/>
    <w:rsid w:val="00201B7C"/>
    <w:rsid w:val="00201D6D"/>
    <w:rsid w:val="002024AB"/>
    <w:rsid w:val="00202828"/>
    <w:rsid w:val="00202AED"/>
    <w:rsid w:val="00202E3C"/>
    <w:rsid w:val="00203814"/>
    <w:rsid w:val="00204993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B20"/>
    <w:rsid w:val="00222C3C"/>
    <w:rsid w:val="00223BFC"/>
    <w:rsid w:val="002240B9"/>
    <w:rsid w:val="002250E2"/>
    <w:rsid w:val="00225D6A"/>
    <w:rsid w:val="00226D48"/>
    <w:rsid w:val="00227F67"/>
    <w:rsid w:val="002300E7"/>
    <w:rsid w:val="00230F2C"/>
    <w:rsid w:val="00230F96"/>
    <w:rsid w:val="00231E66"/>
    <w:rsid w:val="00232F97"/>
    <w:rsid w:val="00233FC2"/>
    <w:rsid w:val="002343AC"/>
    <w:rsid w:val="00234802"/>
    <w:rsid w:val="00234F8A"/>
    <w:rsid w:val="0023570A"/>
    <w:rsid w:val="00235EC8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289"/>
    <w:rsid w:val="002433FE"/>
    <w:rsid w:val="00243B98"/>
    <w:rsid w:val="00243D2F"/>
    <w:rsid w:val="00243F0A"/>
    <w:rsid w:val="00244724"/>
    <w:rsid w:val="00245DCC"/>
    <w:rsid w:val="00245FAD"/>
    <w:rsid w:val="00246E70"/>
    <w:rsid w:val="00247230"/>
    <w:rsid w:val="0024771A"/>
    <w:rsid w:val="00247C5D"/>
    <w:rsid w:val="00250792"/>
    <w:rsid w:val="002511F9"/>
    <w:rsid w:val="002527E8"/>
    <w:rsid w:val="002528FE"/>
    <w:rsid w:val="00252D9D"/>
    <w:rsid w:val="00252EAA"/>
    <w:rsid w:val="00253686"/>
    <w:rsid w:val="00253FF7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2187"/>
    <w:rsid w:val="00262551"/>
    <w:rsid w:val="00263305"/>
    <w:rsid w:val="00263A2E"/>
    <w:rsid w:val="00263F58"/>
    <w:rsid w:val="002652B5"/>
    <w:rsid w:val="00265C21"/>
    <w:rsid w:val="00266592"/>
    <w:rsid w:val="002668B0"/>
    <w:rsid w:val="00266F3F"/>
    <w:rsid w:val="002674F7"/>
    <w:rsid w:val="0027070D"/>
    <w:rsid w:val="002707FF"/>
    <w:rsid w:val="0027117E"/>
    <w:rsid w:val="002716F0"/>
    <w:rsid w:val="00271D23"/>
    <w:rsid w:val="002730F5"/>
    <w:rsid w:val="0027412F"/>
    <w:rsid w:val="00274D14"/>
    <w:rsid w:val="002750B7"/>
    <w:rsid w:val="0027538D"/>
    <w:rsid w:val="00275411"/>
    <w:rsid w:val="002759F6"/>
    <w:rsid w:val="002761EE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567"/>
    <w:rsid w:val="00286A4E"/>
    <w:rsid w:val="0028731A"/>
    <w:rsid w:val="00287495"/>
    <w:rsid w:val="0028764E"/>
    <w:rsid w:val="0029012E"/>
    <w:rsid w:val="00290B79"/>
    <w:rsid w:val="00290E9F"/>
    <w:rsid w:val="002919C4"/>
    <w:rsid w:val="00292824"/>
    <w:rsid w:val="0029376C"/>
    <w:rsid w:val="00293E8C"/>
    <w:rsid w:val="00294164"/>
    <w:rsid w:val="00294482"/>
    <w:rsid w:val="00294C9D"/>
    <w:rsid w:val="00294ED7"/>
    <w:rsid w:val="00295129"/>
    <w:rsid w:val="00295B61"/>
    <w:rsid w:val="0029607F"/>
    <w:rsid w:val="00296FAA"/>
    <w:rsid w:val="002972D7"/>
    <w:rsid w:val="002A03FC"/>
    <w:rsid w:val="002A05FF"/>
    <w:rsid w:val="002A0787"/>
    <w:rsid w:val="002A0ACA"/>
    <w:rsid w:val="002A243E"/>
    <w:rsid w:val="002A24B8"/>
    <w:rsid w:val="002A40C3"/>
    <w:rsid w:val="002A4B96"/>
    <w:rsid w:val="002A51EE"/>
    <w:rsid w:val="002A5E08"/>
    <w:rsid w:val="002A6440"/>
    <w:rsid w:val="002A6484"/>
    <w:rsid w:val="002A675F"/>
    <w:rsid w:val="002A7A89"/>
    <w:rsid w:val="002A7FB6"/>
    <w:rsid w:val="002B0096"/>
    <w:rsid w:val="002B107A"/>
    <w:rsid w:val="002B1597"/>
    <w:rsid w:val="002B1E22"/>
    <w:rsid w:val="002B211B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CC5"/>
    <w:rsid w:val="002B7EE2"/>
    <w:rsid w:val="002C0E19"/>
    <w:rsid w:val="002C1DD4"/>
    <w:rsid w:val="002C2ABE"/>
    <w:rsid w:val="002C2F02"/>
    <w:rsid w:val="002C3A1E"/>
    <w:rsid w:val="002C3A32"/>
    <w:rsid w:val="002C3CC5"/>
    <w:rsid w:val="002C3EFD"/>
    <w:rsid w:val="002C45FF"/>
    <w:rsid w:val="002C56E8"/>
    <w:rsid w:val="002C6144"/>
    <w:rsid w:val="002C61C0"/>
    <w:rsid w:val="002C67F9"/>
    <w:rsid w:val="002C7DEA"/>
    <w:rsid w:val="002D0EED"/>
    <w:rsid w:val="002D1263"/>
    <w:rsid w:val="002D16C9"/>
    <w:rsid w:val="002D1955"/>
    <w:rsid w:val="002D1C9D"/>
    <w:rsid w:val="002D1EF3"/>
    <w:rsid w:val="002D21F6"/>
    <w:rsid w:val="002D288A"/>
    <w:rsid w:val="002D2A25"/>
    <w:rsid w:val="002D3851"/>
    <w:rsid w:val="002D5714"/>
    <w:rsid w:val="002D5A9B"/>
    <w:rsid w:val="002D5FEF"/>
    <w:rsid w:val="002D6459"/>
    <w:rsid w:val="002D7416"/>
    <w:rsid w:val="002E1712"/>
    <w:rsid w:val="002E1EE5"/>
    <w:rsid w:val="002E1F84"/>
    <w:rsid w:val="002E2349"/>
    <w:rsid w:val="002E2DB2"/>
    <w:rsid w:val="002E3054"/>
    <w:rsid w:val="002E3240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9C7"/>
    <w:rsid w:val="002F103F"/>
    <w:rsid w:val="002F1051"/>
    <w:rsid w:val="002F1A47"/>
    <w:rsid w:val="002F2145"/>
    <w:rsid w:val="002F2D4B"/>
    <w:rsid w:val="002F2FDF"/>
    <w:rsid w:val="002F36E7"/>
    <w:rsid w:val="002F392C"/>
    <w:rsid w:val="002F3AFB"/>
    <w:rsid w:val="002F3C61"/>
    <w:rsid w:val="002F4306"/>
    <w:rsid w:val="002F49DC"/>
    <w:rsid w:val="002F5C83"/>
    <w:rsid w:val="0030163F"/>
    <w:rsid w:val="0030189C"/>
    <w:rsid w:val="00301B2F"/>
    <w:rsid w:val="003022B6"/>
    <w:rsid w:val="00302331"/>
    <w:rsid w:val="00303B30"/>
    <w:rsid w:val="00304008"/>
    <w:rsid w:val="00304674"/>
    <w:rsid w:val="0030472F"/>
    <w:rsid w:val="003047B8"/>
    <w:rsid w:val="00305390"/>
    <w:rsid w:val="003053C0"/>
    <w:rsid w:val="00305B37"/>
    <w:rsid w:val="0030677E"/>
    <w:rsid w:val="0030689A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69F"/>
    <w:rsid w:val="00314751"/>
    <w:rsid w:val="00314D51"/>
    <w:rsid w:val="00314E1B"/>
    <w:rsid w:val="0031590C"/>
    <w:rsid w:val="003160BB"/>
    <w:rsid w:val="003167B4"/>
    <w:rsid w:val="00317544"/>
    <w:rsid w:val="0031793C"/>
    <w:rsid w:val="0031796A"/>
    <w:rsid w:val="00317AF8"/>
    <w:rsid w:val="00317D4E"/>
    <w:rsid w:val="0032041A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CE5"/>
    <w:rsid w:val="00334DA4"/>
    <w:rsid w:val="003350DB"/>
    <w:rsid w:val="00335B20"/>
    <w:rsid w:val="00336610"/>
    <w:rsid w:val="003373A6"/>
    <w:rsid w:val="003376B3"/>
    <w:rsid w:val="00340980"/>
    <w:rsid w:val="00340A3D"/>
    <w:rsid w:val="00340FEB"/>
    <w:rsid w:val="003417C1"/>
    <w:rsid w:val="00342006"/>
    <w:rsid w:val="003427BD"/>
    <w:rsid w:val="003427E5"/>
    <w:rsid w:val="0034295D"/>
    <w:rsid w:val="00342DA4"/>
    <w:rsid w:val="00342DD8"/>
    <w:rsid w:val="003435C3"/>
    <w:rsid w:val="003437F1"/>
    <w:rsid w:val="00345005"/>
    <w:rsid w:val="0034518C"/>
    <w:rsid w:val="00345C85"/>
    <w:rsid w:val="0034682F"/>
    <w:rsid w:val="00350302"/>
    <w:rsid w:val="003507C8"/>
    <w:rsid w:val="00350C8E"/>
    <w:rsid w:val="003511D3"/>
    <w:rsid w:val="00351751"/>
    <w:rsid w:val="00351837"/>
    <w:rsid w:val="00352333"/>
    <w:rsid w:val="00352CBA"/>
    <w:rsid w:val="00352E27"/>
    <w:rsid w:val="003547D4"/>
    <w:rsid w:val="00356398"/>
    <w:rsid w:val="00356D3E"/>
    <w:rsid w:val="0035738F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71A"/>
    <w:rsid w:val="00367AA8"/>
    <w:rsid w:val="00371338"/>
    <w:rsid w:val="003713E5"/>
    <w:rsid w:val="00371F86"/>
    <w:rsid w:val="003720BE"/>
    <w:rsid w:val="00373078"/>
    <w:rsid w:val="00373521"/>
    <w:rsid w:val="00373C94"/>
    <w:rsid w:val="00374709"/>
    <w:rsid w:val="0037607C"/>
    <w:rsid w:val="00376BB8"/>
    <w:rsid w:val="0037722F"/>
    <w:rsid w:val="00377E03"/>
    <w:rsid w:val="00380645"/>
    <w:rsid w:val="003809D0"/>
    <w:rsid w:val="003812AD"/>
    <w:rsid w:val="00381CD1"/>
    <w:rsid w:val="0038217A"/>
    <w:rsid w:val="003826EC"/>
    <w:rsid w:val="003827F0"/>
    <w:rsid w:val="003835B4"/>
    <w:rsid w:val="00383BCD"/>
    <w:rsid w:val="003843D0"/>
    <w:rsid w:val="00384626"/>
    <w:rsid w:val="00384AAA"/>
    <w:rsid w:val="00384AD5"/>
    <w:rsid w:val="00384F18"/>
    <w:rsid w:val="003852FA"/>
    <w:rsid w:val="00385F96"/>
    <w:rsid w:val="00386572"/>
    <w:rsid w:val="00387981"/>
    <w:rsid w:val="00390C6C"/>
    <w:rsid w:val="00390F6E"/>
    <w:rsid w:val="00391195"/>
    <w:rsid w:val="00392089"/>
    <w:rsid w:val="0039228B"/>
    <w:rsid w:val="003924AA"/>
    <w:rsid w:val="00393362"/>
    <w:rsid w:val="00393451"/>
    <w:rsid w:val="003940F6"/>
    <w:rsid w:val="00394FA7"/>
    <w:rsid w:val="00395326"/>
    <w:rsid w:val="00395C81"/>
    <w:rsid w:val="0039636A"/>
    <w:rsid w:val="0039679D"/>
    <w:rsid w:val="00397238"/>
    <w:rsid w:val="00397997"/>
    <w:rsid w:val="003A03F1"/>
    <w:rsid w:val="003A04BE"/>
    <w:rsid w:val="003A0B4B"/>
    <w:rsid w:val="003A0FAF"/>
    <w:rsid w:val="003A1E99"/>
    <w:rsid w:val="003A2702"/>
    <w:rsid w:val="003A2D3E"/>
    <w:rsid w:val="003A3250"/>
    <w:rsid w:val="003A3525"/>
    <w:rsid w:val="003A3F4C"/>
    <w:rsid w:val="003A3FEB"/>
    <w:rsid w:val="003A4958"/>
    <w:rsid w:val="003A5AC7"/>
    <w:rsid w:val="003A5BBB"/>
    <w:rsid w:val="003A6482"/>
    <w:rsid w:val="003A6A23"/>
    <w:rsid w:val="003B055A"/>
    <w:rsid w:val="003B074D"/>
    <w:rsid w:val="003B0AD0"/>
    <w:rsid w:val="003B0BFF"/>
    <w:rsid w:val="003B17C8"/>
    <w:rsid w:val="003B1886"/>
    <w:rsid w:val="003B1CEF"/>
    <w:rsid w:val="003B2683"/>
    <w:rsid w:val="003B378A"/>
    <w:rsid w:val="003B3A65"/>
    <w:rsid w:val="003B42B4"/>
    <w:rsid w:val="003B43A1"/>
    <w:rsid w:val="003B6677"/>
    <w:rsid w:val="003B6B15"/>
    <w:rsid w:val="003B7599"/>
    <w:rsid w:val="003C0905"/>
    <w:rsid w:val="003C11EE"/>
    <w:rsid w:val="003C140B"/>
    <w:rsid w:val="003C154E"/>
    <w:rsid w:val="003C1597"/>
    <w:rsid w:val="003C2008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211"/>
    <w:rsid w:val="003D0479"/>
    <w:rsid w:val="003D07EF"/>
    <w:rsid w:val="003D093B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547"/>
    <w:rsid w:val="003D5953"/>
    <w:rsid w:val="003D6F34"/>
    <w:rsid w:val="003E0987"/>
    <w:rsid w:val="003E0FDB"/>
    <w:rsid w:val="003E15BE"/>
    <w:rsid w:val="003E20F7"/>
    <w:rsid w:val="003E215D"/>
    <w:rsid w:val="003E234E"/>
    <w:rsid w:val="003E246A"/>
    <w:rsid w:val="003E2880"/>
    <w:rsid w:val="003E332E"/>
    <w:rsid w:val="003E42F2"/>
    <w:rsid w:val="003E4E31"/>
    <w:rsid w:val="003E581B"/>
    <w:rsid w:val="003E69B2"/>
    <w:rsid w:val="003E6E60"/>
    <w:rsid w:val="003E7223"/>
    <w:rsid w:val="003E7E17"/>
    <w:rsid w:val="003F017F"/>
    <w:rsid w:val="003F23E6"/>
    <w:rsid w:val="003F24A3"/>
    <w:rsid w:val="003F257E"/>
    <w:rsid w:val="003F37B0"/>
    <w:rsid w:val="003F42D6"/>
    <w:rsid w:val="003F5552"/>
    <w:rsid w:val="003F59B7"/>
    <w:rsid w:val="003F6793"/>
    <w:rsid w:val="003F7338"/>
    <w:rsid w:val="003F7A8F"/>
    <w:rsid w:val="00400307"/>
    <w:rsid w:val="00401147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EC1"/>
    <w:rsid w:val="00405544"/>
    <w:rsid w:val="0040556E"/>
    <w:rsid w:val="0040557E"/>
    <w:rsid w:val="004056F2"/>
    <w:rsid w:val="0040791A"/>
    <w:rsid w:val="00410227"/>
    <w:rsid w:val="00411F74"/>
    <w:rsid w:val="0041293A"/>
    <w:rsid w:val="004133F7"/>
    <w:rsid w:val="00413AC3"/>
    <w:rsid w:val="004143A2"/>
    <w:rsid w:val="004156DA"/>
    <w:rsid w:val="00416686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2DCC"/>
    <w:rsid w:val="00423915"/>
    <w:rsid w:val="00425845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F0B"/>
    <w:rsid w:val="00434AAD"/>
    <w:rsid w:val="00435018"/>
    <w:rsid w:val="004352AB"/>
    <w:rsid w:val="00435754"/>
    <w:rsid w:val="00436045"/>
    <w:rsid w:val="0043750A"/>
    <w:rsid w:val="00437B58"/>
    <w:rsid w:val="004400BC"/>
    <w:rsid w:val="004418FC"/>
    <w:rsid w:val="00441959"/>
    <w:rsid w:val="0044231E"/>
    <w:rsid w:val="00442753"/>
    <w:rsid w:val="004431F8"/>
    <w:rsid w:val="0044373E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56A"/>
    <w:rsid w:val="00460814"/>
    <w:rsid w:val="004615F1"/>
    <w:rsid w:val="0046178A"/>
    <w:rsid w:val="0046240E"/>
    <w:rsid w:val="00462B91"/>
    <w:rsid w:val="00462CB0"/>
    <w:rsid w:val="004632BD"/>
    <w:rsid w:val="00464413"/>
    <w:rsid w:val="00465230"/>
    <w:rsid w:val="00465CA1"/>
    <w:rsid w:val="0046626C"/>
    <w:rsid w:val="00467353"/>
    <w:rsid w:val="00467777"/>
    <w:rsid w:val="00467C69"/>
    <w:rsid w:val="00470476"/>
    <w:rsid w:val="00470D75"/>
    <w:rsid w:val="00471753"/>
    <w:rsid w:val="00471775"/>
    <w:rsid w:val="00471E13"/>
    <w:rsid w:val="004731A9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720D"/>
    <w:rsid w:val="00480B26"/>
    <w:rsid w:val="00480D43"/>
    <w:rsid w:val="00480E8C"/>
    <w:rsid w:val="00481A36"/>
    <w:rsid w:val="004831B8"/>
    <w:rsid w:val="00483D85"/>
    <w:rsid w:val="00484F45"/>
    <w:rsid w:val="00485F8C"/>
    <w:rsid w:val="004903E6"/>
    <w:rsid w:val="0049090F"/>
    <w:rsid w:val="004912DF"/>
    <w:rsid w:val="00491E7B"/>
    <w:rsid w:val="004923F7"/>
    <w:rsid w:val="0049276B"/>
    <w:rsid w:val="004934D8"/>
    <w:rsid w:val="004940A4"/>
    <w:rsid w:val="00494417"/>
    <w:rsid w:val="00494751"/>
    <w:rsid w:val="004960FD"/>
    <w:rsid w:val="00496A0A"/>
    <w:rsid w:val="00497347"/>
    <w:rsid w:val="00497C8A"/>
    <w:rsid w:val="00497E4B"/>
    <w:rsid w:val="004A06EB"/>
    <w:rsid w:val="004A07F5"/>
    <w:rsid w:val="004A1567"/>
    <w:rsid w:val="004A1CEE"/>
    <w:rsid w:val="004A1F1A"/>
    <w:rsid w:val="004A207D"/>
    <w:rsid w:val="004A27A9"/>
    <w:rsid w:val="004A28CE"/>
    <w:rsid w:val="004A28D7"/>
    <w:rsid w:val="004A37DB"/>
    <w:rsid w:val="004A4CB5"/>
    <w:rsid w:val="004A507E"/>
    <w:rsid w:val="004A5C23"/>
    <w:rsid w:val="004A5DA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A95"/>
    <w:rsid w:val="004B2E04"/>
    <w:rsid w:val="004B2E91"/>
    <w:rsid w:val="004B324D"/>
    <w:rsid w:val="004B32DB"/>
    <w:rsid w:val="004B33CD"/>
    <w:rsid w:val="004B486F"/>
    <w:rsid w:val="004B5824"/>
    <w:rsid w:val="004B62B2"/>
    <w:rsid w:val="004B62D7"/>
    <w:rsid w:val="004B659A"/>
    <w:rsid w:val="004B6776"/>
    <w:rsid w:val="004B76E5"/>
    <w:rsid w:val="004B77F4"/>
    <w:rsid w:val="004C0165"/>
    <w:rsid w:val="004C0260"/>
    <w:rsid w:val="004C080C"/>
    <w:rsid w:val="004C09BA"/>
    <w:rsid w:val="004C17AB"/>
    <w:rsid w:val="004C2521"/>
    <w:rsid w:val="004C356A"/>
    <w:rsid w:val="004C3A69"/>
    <w:rsid w:val="004C52AF"/>
    <w:rsid w:val="004C5CA1"/>
    <w:rsid w:val="004C5E5A"/>
    <w:rsid w:val="004C61DF"/>
    <w:rsid w:val="004C7EA2"/>
    <w:rsid w:val="004C7FCF"/>
    <w:rsid w:val="004D0153"/>
    <w:rsid w:val="004D0FF9"/>
    <w:rsid w:val="004D1E64"/>
    <w:rsid w:val="004D24D9"/>
    <w:rsid w:val="004D2838"/>
    <w:rsid w:val="004D2AA6"/>
    <w:rsid w:val="004D32A5"/>
    <w:rsid w:val="004D45B8"/>
    <w:rsid w:val="004D577C"/>
    <w:rsid w:val="004D5E1B"/>
    <w:rsid w:val="004D6425"/>
    <w:rsid w:val="004D67D5"/>
    <w:rsid w:val="004D6E8C"/>
    <w:rsid w:val="004D77AF"/>
    <w:rsid w:val="004D7A98"/>
    <w:rsid w:val="004E0768"/>
    <w:rsid w:val="004E09B9"/>
    <w:rsid w:val="004E0FC6"/>
    <w:rsid w:val="004E18DE"/>
    <w:rsid w:val="004E21C9"/>
    <w:rsid w:val="004E2DBB"/>
    <w:rsid w:val="004E3279"/>
    <w:rsid w:val="004E3C4A"/>
    <w:rsid w:val="004E5062"/>
    <w:rsid w:val="004E53D4"/>
    <w:rsid w:val="004E5E36"/>
    <w:rsid w:val="004E6B41"/>
    <w:rsid w:val="004E77BB"/>
    <w:rsid w:val="004E7B1D"/>
    <w:rsid w:val="004E7BD2"/>
    <w:rsid w:val="004F0098"/>
    <w:rsid w:val="004F0228"/>
    <w:rsid w:val="004F19EA"/>
    <w:rsid w:val="004F23E7"/>
    <w:rsid w:val="004F2B3D"/>
    <w:rsid w:val="004F3B53"/>
    <w:rsid w:val="004F3C70"/>
    <w:rsid w:val="004F480B"/>
    <w:rsid w:val="004F6087"/>
    <w:rsid w:val="004F70D1"/>
    <w:rsid w:val="004F77A6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3E88"/>
    <w:rsid w:val="00504631"/>
    <w:rsid w:val="00504C98"/>
    <w:rsid w:val="00504E91"/>
    <w:rsid w:val="00504FF5"/>
    <w:rsid w:val="00505926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492A"/>
    <w:rsid w:val="00514B2F"/>
    <w:rsid w:val="00515DB5"/>
    <w:rsid w:val="0051654F"/>
    <w:rsid w:val="00516AED"/>
    <w:rsid w:val="005174DA"/>
    <w:rsid w:val="005205A7"/>
    <w:rsid w:val="00520CBE"/>
    <w:rsid w:val="00521BD9"/>
    <w:rsid w:val="005228B9"/>
    <w:rsid w:val="00522E22"/>
    <w:rsid w:val="005233E0"/>
    <w:rsid w:val="00523CD8"/>
    <w:rsid w:val="00523D42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4D2"/>
    <w:rsid w:val="00530665"/>
    <w:rsid w:val="005311E5"/>
    <w:rsid w:val="005315DC"/>
    <w:rsid w:val="005316F6"/>
    <w:rsid w:val="00532035"/>
    <w:rsid w:val="00533065"/>
    <w:rsid w:val="00533CB6"/>
    <w:rsid w:val="00534E71"/>
    <w:rsid w:val="0053564A"/>
    <w:rsid w:val="00536145"/>
    <w:rsid w:val="005367B7"/>
    <w:rsid w:val="00536B82"/>
    <w:rsid w:val="00541279"/>
    <w:rsid w:val="0054145A"/>
    <w:rsid w:val="005414F5"/>
    <w:rsid w:val="00542177"/>
    <w:rsid w:val="005431FC"/>
    <w:rsid w:val="00544311"/>
    <w:rsid w:val="005444A8"/>
    <w:rsid w:val="005463C7"/>
    <w:rsid w:val="0055068D"/>
    <w:rsid w:val="00551BBA"/>
    <w:rsid w:val="005523E3"/>
    <w:rsid w:val="00552DD8"/>
    <w:rsid w:val="00553E6F"/>
    <w:rsid w:val="005545D6"/>
    <w:rsid w:val="005551D7"/>
    <w:rsid w:val="005560FB"/>
    <w:rsid w:val="00556D11"/>
    <w:rsid w:val="00557643"/>
    <w:rsid w:val="005576B2"/>
    <w:rsid w:val="0056067C"/>
    <w:rsid w:val="00560E92"/>
    <w:rsid w:val="005614CB"/>
    <w:rsid w:val="00561D3B"/>
    <w:rsid w:val="005623F0"/>
    <w:rsid w:val="00562B1A"/>
    <w:rsid w:val="005635F5"/>
    <w:rsid w:val="0056398F"/>
    <w:rsid w:val="0056399D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1BD"/>
    <w:rsid w:val="0057425B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46A1"/>
    <w:rsid w:val="00595BB4"/>
    <w:rsid w:val="005965B4"/>
    <w:rsid w:val="00596A67"/>
    <w:rsid w:val="00597E32"/>
    <w:rsid w:val="005A0513"/>
    <w:rsid w:val="005A0EB3"/>
    <w:rsid w:val="005A1069"/>
    <w:rsid w:val="005A1BF9"/>
    <w:rsid w:val="005A21F2"/>
    <w:rsid w:val="005A2B6D"/>
    <w:rsid w:val="005A2CD5"/>
    <w:rsid w:val="005A41D6"/>
    <w:rsid w:val="005A4735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900"/>
    <w:rsid w:val="005C3178"/>
    <w:rsid w:val="005C36CC"/>
    <w:rsid w:val="005C386B"/>
    <w:rsid w:val="005C4A0A"/>
    <w:rsid w:val="005C4D74"/>
    <w:rsid w:val="005C58EF"/>
    <w:rsid w:val="005C6242"/>
    <w:rsid w:val="005D0402"/>
    <w:rsid w:val="005D045E"/>
    <w:rsid w:val="005D1102"/>
    <w:rsid w:val="005D139C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D7112"/>
    <w:rsid w:val="005E2506"/>
    <w:rsid w:val="005E2EF1"/>
    <w:rsid w:val="005E459D"/>
    <w:rsid w:val="005E4685"/>
    <w:rsid w:val="005E5062"/>
    <w:rsid w:val="005E56C7"/>
    <w:rsid w:val="005E7DA3"/>
    <w:rsid w:val="005F16AA"/>
    <w:rsid w:val="005F197A"/>
    <w:rsid w:val="005F249F"/>
    <w:rsid w:val="005F342C"/>
    <w:rsid w:val="005F35A6"/>
    <w:rsid w:val="005F3DDC"/>
    <w:rsid w:val="005F47F4"/>
    <w:rsid w:val="005F4CFD"/>
    <w:rsid w:val="005F5089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9CB"/>
    <w:rsid w:val="00602DB4"/>
    <w:rsid w:val="00605D10"/>
    <w:rsid w:val="006061BE"/>
    <w:rsid w:val="00606B7B"/>
    <w:rsid w:val="00607C9C"/>
    <w:rsid w:val="00607D00"/>
    <w:rsid w:val="00607E78"/>
    <w:rsid w:val="00607EE8"/>
    <w:rsid w:val="0061074B"/>
    <w:rsid w:val="006115E5"/>
    <w:rsid w:val="00611C04"/>
    <w:rsid w:val="0061297A"/>
    <w:rsid w:val="00612CFB"/>
    <w:rsid w:val="00613658"/>
    <w:rsid w:val="00613673"/>
    <w:rsid w:val="00613992"/>
    <w:rsid w:val="00613A9A"/>
    <w:rsid w:val="006141D4"/>
    <w:rsid w:val="00615B79"/>
    <w:rsid w:val="0061667F"/>
    <w:rsid w:val="00616FB0"/>
    <w:rsid w:val="00617143"/>
    <w:rsid w:val="00621073"/>
    <w:rsid w:val="0062148A"/>
    <w:rsid w:val="00622122"/>
    <w:rsid w:val="0062242D"/>
    <w:rsid w:val="006253A3"/>
    <w:rsid w:val="0062564A"/>
    <w:rsid w:val="00625C81"/>
    <w:rsid w:val="00626051"/>
    <w:rsid w:val="0062607E"/>
    <w:rsid w:val="00626098"/>
    <w:rsid w:val="00627710"/>
    <w:rsid w:val="00630032"/>
    <w:rsid w:val="0063008F"/>
    <w:rsid w:val="0063049F"/>
    <w:rsid w:val="0063158D"/>
    <w:rsid w:val="006315AD"/>
    <w:rsid w:val="00631E73"/>
    <w:rsid w:val="00631EB0"/>
    <w:rsid w:val="006326BC"/>
    <w:rsid w:val="006333DC"/>
    <w:rsid w:val="00633486"/>
    <w:rsid w:val="006339C0"/>
    <w:rsid w:val="00633A86"/>
    <w:rsid w:val="0063427E"/>
    <w:rsid w:val="00635ED4"/>
    <w:rsid w:val="00636360"/>
    <w:rsid w:val="00636389"/>
    <w:rsid w:val="0063687E"/>
    <w:rsid w:val="00636930"/>
    <w:rsid w:val="006377BD"/>
    <w:rsid w:val="00637DF2"/>
    <w:rsid w:val="00640915"/>
    <w:rsid w:val="00641CE9"/>
    <w:rsid w:val="00642761"/>
    <w:rsid w:val="006427E2"/>
    <w:rsid w:val="00642EFF"/>
    <w:rsid w:val="00643697"/>
    <w:rsid w:val="00643F07"/>
    <w:rsid w:val="006446A5"/>
    <w:rsid w:val="00644FFE"/>
    <w:rsid w:val="00645766"/>
    <w:rsid w:val="00645F3C"/>
    <w:rsid w:val="006462F7"/>
    <w:rsid w:val="00646AC6"/>
    <w:rsid w:val="0064708E"/>
    <w:rsid w:val="00647100"/>
    <w:rsid w:val="00650DA8"/>
    <w:rsid w:val="00652043"/>
    <w:rsid w:val="00652F22"/>
    <w:rsid w:val="00652FE2"/>
    <w:rsid w:val="0065318D"/>
    <w:rsid w:val="00654924"/>
    <w:rsid w:val="00654F5B"/>
    <w:rsid w:val="006559EA"/>
    <w:rsid w:val="00655D57"/>
    <w:rsid w:val="00655EE8"/>
    <w:rsid w:val="00656198"/>
    <w:rsid w:val="006569D5"/>
    <w:rsid w:val="006601D3"/>
    <w:rsid w:val="0066089D"/>
    <w:rsid w:val="00661952"/>
    <w:rsid w:val="00661962"/>
    <w:rsid w:val="00662445"/>
    <w:rsid w:val="0066290C"/>
    <w:rsid w:val="00662B7E"/>
    <w:rsid w:val="00662D2A"/>
    <w:rsid w:val="0066325A"/>
    <w:rsid w:val="0066384B"/>
    <w:rsid w:val="00663901"/>
    <w:rsid w:val="00663924"/>
    <w:rsid w:val="00663E46"/>
    <w:rsid w:val="0066463C"/>
    <w:rsid w:val="00664F69"/>
    <w:rsid w:val="00665232"/>
    <w:rsid w:val="0066575B"/>
    <w:rsid w:val="006664A5"/>
    <w:rsid w:val="0066674E"/>
    <w:rsid w:val="006669A3"/>
    <w:rsid w:val="006671FA"/>
    <w:rsid w:val="00667263"/>
    <w:rsid w:val="0067069C"/>
    <w:rsid w:val="00670FAD"/>
    <w:rsid w:val="00671EEA"/>
    <w:rsid w:val="00672AB9"/>
    <w:rsid w:val="00673751"/>
    <w:rsid w:val="00673A3C"/>
    <w:rsid w:val="00674757"/>
    <w:rsid w:val="00675D75"/>
    <w:rsid w:val="0067723D"/>
    <w:rsid w:val="00677701"/>
    <w:rsid w:val="00677DED"/>
    <w:rsid w:val="00680D53"/>
    <w:rsid w:val="00680EE8"/>
    <w:rsid w:val="0068256F"/>
    <w:rsid w:val="00682D10"/>
    <w:rsid w:val="00683117"/>
    <w:rsid w:val="0068386C"/>
    <w:rsid w:val="0068395C"/>
    <w:rsid w:val="00684458"/>
    <w:rsid w:val="0068580E"/>
    <w:rsid w:val="00685B36"/>
    <w:rsid w:val="00685DF8"/>
    <w:rsid w:val="00686AD7"/>
    <w:rsid w:val="006870A5"/>
    <w:rsid w:val="006876B0"/>
    <w:rsid w:val="00687AC9"/>
    <w:rsid w:val="00690DD4"/>
    <w:rsid w:val="006912F9"/>
    <w:rsid w:val="006923C0"/>
    <w:rsid w:val="00692663"/>
    <w:rsid w:val="00693938"/>
    <w:rsid w:val="00693CDC"/>
    <w:rsid w:val="00695B4A"/>
    <w:rsid w:val="00695BBD"/>
    <w:rsid w:val="006970DA"/>
    <w:rsid w:val="00697364"/>
    <w:rsid w:val="006A02E1"/>
    <w:rsid w:val="006A0997"/>
    <w:rsid w:val="006A124E"/>
    <w:rsid w:val="006A15B9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5654"/>
    <w:rsid w:val="006A575B"/>
    <w:rsid w:val="006A6342"/>
    <w:rsid w:val="006A6EF4"/>
    <w:rsid w:val="006A7167"/>
    <w:rsid w:val="006A7328"/>
    <w:rsid w:val="006B1AA3"/>
    <w:rsid w:val="006B1B36"/>
    <w:rsid w:val="006B25A3"/>
    <w:rsid w:val="006B2C8A"/>
    <w:rsid w:val="006B2D2F"/>
    <w:rsid w:val="006B31EB"/>
    <w:rsid w:val="006B3684"/>
    <w:rsid w:val="006B3C39"/>
    <w:rsid w:val="006B41E3"/>
    <w:rsid w:val="006B4ECE"/>
    <w:rsid w:val="006B6F61"/>
    <w:rsid w:val="006B7E37"/>
    <w:rsid w:val="006C04BF"/>
    <w:rsid w:val="006C083E"/>
    <w:rsid w:val="006C1711"/>
    <w:rsid w:val="006C1822"/>
    <w:rsid w:val="006C2701"/>
    <w:rsid w:val="006C2FDA"/>
    <w:rsid w:val="006C3075"/>
    <w:rsid w:val="006C400A"/>
    <w:rsid w:val="006C4659"/>
    <w:rsid w:val="006C4DD0"/>
    <w:rsid w:val="006C5375"/>
    <w:rsid w:val="006C5C90"/>
    <w:rsid w:val="006C755C"/>
    <w:rsid w:val="006C7F95"/>
    <w:rsid w:val="006D00E9"/>
    <w:rsid w:val="006D0DAC"/>
    <w:rsid w:val="006D0E94"/>
    <w:rsid w:val="006D12E9"/>
    <w:rsid w:val="006D1D80"/>
    <w:rsid w:val="006D24ED"/>
    <w:rsid w:val="006D2A09"/>
    <w:rsid w:val="006D2FAA"/>
    <w:rsid w:val="006D33CE"/>
    <w:rsid w:val="006D409C"/>
    <w:rsid w:val="006D4978"/>
    <w:rsid w:val="006D55ED"/>
    <w:rsid w:val="006D5B08"/>
    <w:rsid w:val="006D6102"/>
    <w:rsid w:val="006D6533"/>
    <w:rsid w:val="006D6AB3"/>
    <w:rsid w:val="006D70BD"/>
    <w:rsid w:val="006D7165"/>
    <w:rsid w:val="006D727D"/>
    <w:rsid w:val="006E03A1"/>
    <w:rsid w:val="006E0C2C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6B1E"/>
    <w:rsid w:val="006E752E"/>
    <w:rsid w:val="006E7C50"/>
    <w:rsid w:val="006F01D7"/>
    <w:rsid w:val="006F04AF"/>
    <w:rsid w:val="006F067A"/>
    <w:rsid w:val="006F172F"/>
    <w:rsid w:val="006F1F0D"/>
    <w:rsid w:val="006F2F82"/>
    <w:rsid w:val="006F40C8"/>
    <w:rsid w:val="006F498B"/>
    <w:rsid w:val="006F5748"/>
    <w:rsid w:val="006F63F4"/>
    <w:rsid w:val="006F6661"/>
    <w:rsid w:val="006F666A"/>
    <w:rsid w:val="006F6859"/>
    <w:rsid w:val="006F69DE"/>
    <w:rsid w:val="00700A47"/>
    <w:rsid w:val="00700D56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1030F"/>
    <w:rsid w:val="00710C36"/>
    <w:rsid w:val="00712184"/>
    <w:rsid w:val="007122A1"/>
    <w:rsid w:val="0071299C"/>
    <w:rsid w:val="00712A94"/>
    <w:rsid w:val="00712E40"/>
    <w:rsid w:val="00714244"/>
    <w:rsid w:val="007145E5"/>
    <w:rsid w:val="00716420"/>
    <w:rsid w:val="00717AE2"/>
    <w:rsid w:val="00717EFE"/>
    <w:rsid w:val="007215A1"/>
    <w:rsid w:val="00721CF2"/>
    <w:rsid w:val="007220F7"/>
    <w:rsid w:val="0072291E"/>
    <w:rsid w:val="007230CE"/>
    <w:rsid w:val="00723192"/>
    <w:rsid w:val="0072475E"/>
    <w:rsid w:val="007258D7"/>
    <w:rsid w:val="00725C82"/>
    <w:rsid w:val="007260D9"/>
    <w:rsid w:val="0072612D"/>
    <w:rsid w:val="007266B5"/>
    <w:rsid w:val="0072719E"/>
    <w:rsid w:val="00730006"/>
    <w:rsid w:val="00730394"/>
    <w:rsid w:val="007314A8"/>
    <w:rsid w:val="00731830"/>
    <w:rsid w:val="00732A51"/>
    <w:rsid w:val="00732BDC"/>
    <w:rsid w:val="007334A3"/>
    <w:rsid w:val="007337CA"/>
    <w:rsid w:val="00733AC3"/>
    <w:rsid w:val="0073412B"/>
    <w:rsid w:val="0073450E"/>
    <w:rsid w:val="00734B19"/>
    <w:rsid w:val="00734D8C"/>
    <w:rsid w:val="00735A65"/>
    <w:rsid w:val="00735A8F"/>
    <w:rsid w:val="00736AFB"/>
    <w:rsid w:val="00736F7F"/>
    <w:rsid w:val="00737180"/>
    <w:rsid w:val="00737B6C"/>
    <w:rsid w:val="00740B94"/>
    <w:rsid w:val="007414FE"/>
    <w:rsid w:val="00741D5A"/>
    <w:rsid w:val="0074240D"/>
    <w:rsid w:val="0074271D"/>
    <w:rsid w:val="00742B89"/>
    <w:rsid w:val="00743340"/>
    <w:rsid w:val="00743B6E"/>
    <w:rsid w:val="00744CC2"/>
    <w:rsid w:val="007451FF"/>
    <w:rsid w:val="00746285"/>
    <w:rsid w:val="0075043E"/>
    <w:rsid w:val="0075069C"/>
    <w:rsid w:val="00751738"/>
    <w:rsid w:val="00751B9B"/>
    <w:rsid w:val="00751C96"/>
    <w:rsid w:val="00751FBB"/>
    <w:rsid w:val="00751FCB"/>
    <w:rsid w:val="00752F91"/>
    <w:rsid w:val="0075608A"/>
    <w:rsid w:val="00756803"/>
    <w:rsid w:val="00756E87"/>
    <w:rsid w:val="00757462"/>
    <w:rsid w:val="00757EBE"/>
    <w:rsid w:val="00760596"/>
    <w:rsid w:val="00760A14"/>
    <w:rsid w:val="00762888"/>
    <w:rsid w:val="00762E37"/>
    <w:rsid w:val="00763591"/>
    <w:rsid w:val="0076360D"/>
    <w:rsid w:val="00763969"/>
    <w:rsid w:val="00763D2D"/>
    <w:rsid w:val="00764062"/>
    <w:rsid w:val="00764310"/>
    <w:rsid w:val="0076482F"/>
    <w:rsid w:val="00764B88"/>
    <w:rsid w:val="007653E6"/>
    <w:rsid w:val="0076545D"/>
    <w:rsid w:val="00765AAE"/>
    <w:rsid w:val="0076675C"/>
    <w:rsid w:val="0076725F"/>
    <w:rsid w:val="007673C6"/>
    <w:rsid w:val="00770C77"/>
    <w:rsid w:val="00771093"/>
    <w:rsid w:val="007714C2"/>
    <w:rsid w:val="00772640"/>
    <w:rsid w:val="007729B6"/>
    <w:rsid w:val="00772A17"/>
    <w:rsid w:val="00773E56"/>
    <w:rsid w:val="007746CC"/>
    <w:rsid w:val="00775AB7"/>
    <w:rsid w:val="007761F8"/>
    <w:rsid w:val="0077672F"/>
    <w:rsid w:val="007769F4"/>
    <w:rsid w:val="00777048"/>
    <w:rsid w:val="0077722E"/>
    <w:rsid w:val="00780BA0"/>
    <w:rsid w:val="00780BF3"/>
    <w:rsid w:val="00781211"/>
    <w:rsid w:val="007823BF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429"/>
    <w:rsid w:val="0079552F"/>
    <w:rsid w:val="00795D84"/>
    <w:rsid w:val="00796521"/>
    <w:rsid w:val="00796AFA"/>
    <w:rsid w:val="00796F39"/>
    <w:rsid w:val="00797456"/>
    <w:rsid w:val="00797AF3"/>
    <w:rsid w:val="007A054A"/>
    <w:rsid w:val="007A1152"/>
    <w:rsid w:val="007A1D80"/>
    <w:rsid w:val="007A2A8A"/>
    <w:rsid w:val="007A30A2"/>
    <w:rsid w:val="007A3194"/>
    <w:rsid w:val="007A32D0"/>
    <w:rsid w:val="007A5616"/>
    <w:rsid w:val="007A581E"/>
    <w:rsid w:val="007A5DBD"/>
    <w:rsid w:val="007A6B1D"/>
    <w:rsid w:val="007A6E39"/>
    <w:rsid w:val="007A6FF6"/>
    <w:rsid w:val="007A7C0E"/>
    <w:rsid w:val="007A7D90"/>
    <w:rsid w:val="007B0543"/>
    <w:rsid w:val="007B0B4C"/>
    <w:rsid w:val="007B1519"/>
    <w:rsid w:val="007B3107"/>
    <w:rsid w:val="007B3512"/>
    <w:rsid w:val="007B5810"/>
    <w:rsid w:val="007B68A1"/>
    <w:rsid w:val="007B6BAA"/>
    <w:rsid w:val="007B6F43"/>
    <w:rsid w:val="007B7259"/>
    <w:rsid w:val="007B7CBC"/>
    <w:rsid w:val="007B7E1E"/>
    <w:rsid w:val="007C0505"/>
    <w:rsid w:val="007C0684"/>
    <w:rsid w:val="007C19D9"/>
    <w:rsid w:val="007C2422"/>
    <w:rsid w:val="007C2BDF"/>
    <w:rsid w:val="007C2C27"/>
    <w:rsid w:val="007C327A"/>
    <w:rsid w:val="007C3E72"/>
    <w:rsid w:val="007C3F1D"/>
    <w:rsid w:val="007C50B8"/>
    <w:rsid w:val="007C660D"/>
    <w:rsid w:val="007C679D"/>
    <w:rsid w:val="007C6925"/>
    <w:rsid w:val="007C70C6"/>
    <w:rsid w:val="007C718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D749B"/>
    <w:rsid w:val="007E017D"/>
    <w:rsid w:val="007E1E67"/>
    <w:rsid w:val="007E3411"/>
    <w:rsid w:val="007E3E2D"/>
    <w:rsid w:val="007E4B8A"/>
    <w:rsid w:val="007E5211"/>
    <w:rsid w:val="007E5D3B"/>
    <w:rsid w:val="007E63DE"/>
    <w:rsid w:val="007E7270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5056"/>
    <w:rsid w:val="007F50C9"/>
    <w:rsid w:val="007F53DD"/>
    <w:rsid w:val="007F571C"/>
    <w:rsid w:val="007F6DD2"/>
    <w:rsid w:val="007F7077"/>
    <w:rsid w:val="007F7D83"/>
    <w:rsid w:val="008007DA"/>
    <w:rsid w:val="00800982"/>
    <w:rsid w:val="00801196"/>
    <w:rsid w:val="00801B2D"/>
    <w:rsid w:val="00802385"/>
    <w:rsid w:val="00802692"/>
    <w:rsid w:val="00802B30"/>
    <w:rsid w:val="00803163"/>
    <w:rsid w:val="008032A0"/>
    <w:rsid w:val="00803333"/>
    <w:rsid w:val="008034A6"/>
    <w:rsid w:val="008034AE"/>
    <w:rsid w:val="0080451B"/>
    <w:rsid w:val="0080466A"/>
    <w:rsid w:val="00804D74"/>
    <w:rsid w:val="0080617C"/>
    <w:rsid w:val="00806EA4"/>
    <w:rsid w:val="00806F51"/>
    <w:rsid w:val="00807160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56EB"/>
    <w:rsid w:val="0081628D"/>
    <w:rsid w:val="00817257"/>
    <w:rsid w:val="00817398"/>
    <w:rsid w:val="0081783F"/>
    <w:rsid w:val="00820BCD"/>
    <w:rsid w:val="008223A6"/>
    <w:rsid w:val="0082279E"/>
    <w:rsid w:val="00822D69"/>
    <w:rsid w:val="00822F6B"/>
    <w:rsid w:val="0082387E"/>
    <w:rsid w:val="00823946"/>
    <w:rsid w:val="0082396F"/>
    <w:rsid w:val="00823B36"/>
    <w:rsid w:val="00824D89"/>
    <w:rsid w:val="00825047"/>
    <w:rsid w:val="008256BF"/>
    <w:rsid w:val="008271B7"/>
    <w:rsid w:val="0082795D"/>
    <w:rsid w:val="00827BFE"/>
    <w:rsid w:val="00827C4D"/>
    <w:rsid w:val="0083046B"/>
    <w:rsid w:val="00830EE7"/>
    <w:rsid w:val="00833984"/>
    <w:rsid w:val="00834878"/>
    <w:rsid w:val="0083511C"/>
    <w:rsid w:val="00836441"/>
    <w:rsid w:val="00836926"/>
    <w:rsid w:val="00836E70"/>
    <w:rsid w:val="00837253"/>
    <w:rsid w:val="00840F64"/>
    <w:rsid w:val="00841407"/>
    <w:rsid w:val="008416B5"/>
    <w:rsid w:val="008416D3"/>
    <w:rsid w:val="0084392C"/>
    <w:rsid w:val="00843FD5"/>
    <w:rsid w:val="00844752"/>
    <w:rsid w:val="00845006"/>
    <w:rsid w:val="0084511C"/>
    <w:rsid w:val="00845486"/>
    <w:rsid w:val="008454B8"/>
    <w:rsid w:val="00845D7C"/>
    <w:rsid w:val="00845E98"/>
    <w:rsid w:val="0084706F"/>
    <w:rsid w:val="00847075"/>
    <w:rsid w:val="008474B8"/>
    <w:rsid w:val="00850CEE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772B"/>
    <w:rsid w:val="00857DE4"/>
    <w:rsid w:val="00857F58"/>
    <w:rsid w:val="008605F5"/>
    <w:rsid w:val="00861567"/>
    <w:rsid w:val="00862753"/>
    <w:rsid w:val="008632B1"/>
    <w:rsid w:val="00863C35"/>
    <w:rsid w:val="0086420D"/>
    <w:rsid w:val="008649E1"/>
    <w:rsid w:val="0086585F"/>
    <w:rsid w:val="0086590F"/>
    <w:rsid w:val="0086643B"/>
    <w:rsid w:val="0086711F"/>
    <w:rsid w:val="00867815"/>
    <w:rsid w:val="00867A0C"/>
    <w:rsid w:val="00867C10"/>
    <w:rsid w:val="00871218"/>
    <w:rsid w:val="00872A33"/>
    <w:rsid w:val="00872DA2"/>
    <w:rsid w:val="00873713"/>
    <w:rsid w:val="0087484E"/>
    <w:rsid w:val="00874D83"/>
    <w:rsid w:val="00874FB8"/>
    <w:rsid w:val="008750B5"/>
    <w:rsid w:val="00875122"/>
    <w:rsid w:val="008755E7"/>
    <w:rsid w:val="00875922"/>
    <w:rsid w:val="00875AF8"/>
    <w:rsid w:val="00876110"/>
    <w:rsid w:val="008764C6"/>
    <w:rsid w:val="00877010"/>
    <w:rsid w:val="0087724E"/>
    <w:rsid w:val="00877A9F"/>
    <w:rsid w:val="00877ED3"/>
    <w:rsid w:val="00882A07"/>
    <w:rsid w:val="00883A68"/>
    <w:rsid w:val="00883D81"/>
    <w:rsid w:val="00884228"/>
    <w:rsid w:val="008848C9"/>
    <w:rsid w:val="00885263"/>
    <w:rsid w:val="00885992"/>
    <w:rsid w:val="00886CE3"/>
    <w:rsid w:val="00891C6A"/>
    <w:rsid w:val="008940AA"/>
    <w:rsid w:val="00894E91"/>
    <w:rsid w:val="00895012"/>
    <w:rsid w:val="00895080"/>
    <w:rsid w:val="0089613B"/>
    <w:rsid w:val="008963DB"/>
    <w:rsid w:val="00896852"/>
    <w:rsid w:val="00896D5A"/>
    <w:rsid w:val="00897A6E"/>
    <w:rsid w:val="008A1246"/>
    <w:rsid w:val="008A1DD9"/>
    <w:rsid w:val="008A218E"/>
    <w:rsid w:val="008A2393"/>
    <w:rsid w:val="008A29D5"/>
    <w:rsid w:val="008A2AB1"/>
    <w:rsid w:val="008A2CD5"/>
    <w:rsid w:val="008A3338"/>
    <w:rsid w:val="008A3DBB"/>
    <w:rsid w:val="008A4283"/>
    <w:rsid w:val="008A4E28"/>
    <w:rsid w:val="008A50C6"/>
    <w:rsid w:val="008A523E"/>
    <w:rsid w:val="008A5881"/>
    <w:rsid w:val="008A5BFF"/>
    <w:rsid w:val="008A6BE6"/>
    <w:rsid w:val="008A794A"/>
    <w:rsid w:val="008A7D27"/>
    <w:rsid w:val="008B09A8"/>
    <w:rsid w:val="008B12C1"/>
    <w:rsid w:val="008B1855"/>
    <w:rsid w:val="008B19FB"/>
    <w:rsid w:val="008B1D5A"/>
    <w:rsid w:val="008B231F"/>
    <w:rsid w:val="008B2923"/>
    <w:rsid w:val="008B312B"/>
    <w:rsid w:val="008B3402"/>
    <w:rsid w:val="008B427B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54F"/>
    <w:rsid w:val="008C5E1B"/>
    <w:rsid w:val="008C5F72"/>
    <w:rsid w:val="008C63A1"/>
    <w:rsid w:val="008C774C"/>
    <w:rsid w:val="008D0AD2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58D4"/>
    <w:rsid w:val="008D68B7"/>
    <w:rsid w:val="008D78A4"/>
    <w:rsid w:val="008E08B5"/>
    <w:rsid w:val="008E0A18"/>
    <w:rsid w:val="008E0C30"/>
    <w:rsid w:val="008E2986"/>
    <w:rsid w:val="008E3938"/>
    <w:rsid w:val="008E3F44"/>
    <w:rsid w:val="008E412E"/>
    <w:rsid w:val="008E4F50"/>
    <w:rsid w:val="008E5BFB"/>
    <w:rsid w:val="008E6BEE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B8E"/>
    <w:rsid w:val="009017C3"/>
    <w:rsid w:val="00901F57"/>
    <w:rsid w:val="0090252D"/>
    <w:rsid w:val="00902B77"/>
    <w:rsid w:val="00902DBE"/>
    <w:rsid w:val="00903BB9"/>
    <w:rsid w:val="00903F0C"/>
    <w:rsid w:val="00903FBA"/>
    <w:rsid w:val="00904004"/>
    <w:rsid w:val="00904073"/>
    <w:rsid w:val="009044F8"/>
    <w:rsid w:val="00904EBA"/>
    <w:rsid w:val="009050B4"/>
    <w:rsid w:val="009054E1"/>
    <w:rsid w:val="00906625"/>
    <w:rsid w:val="00906685"/>
    <w:rsid w:val="00906956"/>
    <w:rsid w:val="009070FB"/>
    <w:rsid w:val="0090731C"/>
    <w:rsid w:val="00907970"/>
    <w:rsid w:val="00907CEB"/>
    <w:rsid w:val="00910073"/>
    <w:rsid w:val="009116F5"/>
    <w:rsid w:val="00911DD1"/>
    <w:rsid w:val="009122C8"/>
    <w:rsid w:val="00912DFE"/>
    <w:rsid w:val="00913284"/>
    <w:rsid w:val="00914170"/>
    <w:rsid w:val="0091504D"/>
    <w:rsid w:val="009153CD"/>
    <w:rsid w:val="00915BD6"/>
    <w:rsid w:val="00915E4B"/>
    <w:rsid w:val="009161B5"/>
    <w:rsid w:val="009170DA"/>
    <w:rsid w:val="0091713C"/>
    <w:rsid w:val="00917C74"/>
    <w:rsid w:val="00920DF6"/>
    <w:rsid w:val="00921498"/>
    <w:rsid w:val="0092213C"/>
    <w:rsid w:val="00922AED"/>
    <w:rsid w:val="0092301F"/>
    <w:rsid w:val="009237D4"/>
    <w:rsid w:val="00924173"/>
    <w:rsid w:val="00925D39"/>
    <w:rsid w:val="00925ED3"/>
    <w:rsid w:val="00926547"/>
    <w:rsid w:val="00926D3A"/>
    <w:rsid w:val="009306A1"/>
    <w:rsid w:val="00930E87"/>
    <w:rsid w:val="0093174C"/>
    <w:rsid w:val="009318CD"/>
    <w:rsid w:val="009327F6"/>
    <w:rsid w:val="00933567"/>
    <w:rsid w:val="00933625"/>
    <w:rsid w:val="00933936"/>
    <w:rsid w:val="00934BC4"/>
    <w:rsid w:val="009355C9"/>
    <w:rsid w:val="00935822"/>
    <w:rsid w:val="00935F4A"/>
    <w:rsid w:val="009370AF"/>
    <w:rsid w:val="00937183"/>
    <w:rsid w:val="009378B5"/>
    <w:rsid w:val="00937A3E"/>
    <w:rsid w:val="00940279"/>
    <w:rsid w:val="00940391"/>
    <w:rsid w:val="00941A92"/>
    <w:rsid w:val="009427A3"/>
    <w:rsid w:val="00942BE2"/>
    <w:rsid w:val="00942C04"/>
    <w:rsid w:val="00942CBB"/>
    <w:rsid w:val="009438C9"/>
    <w:rsid w:val="00944A48"/>
    <w:rsid w:val="00945990"/>
    <w:rsid w:val="0094644B"/>
    <w:rsid w:val="00946628"/>
    <w:rsid w:val="009467C6"/>
    <w:rsid w:val="00946D91"/>
    <w:rsid w:val="009476E4"/>
    <w:rsid w:val="00947D2D"/>
    <w:rsid w:val="00951005"/>
    <w:rsid w:val="00951171"/>
    <w:rsid w:val="00951A6E"/>
    <w:rsid w:val="00952544"/>
    <w:rsid w:val="00952F7F"/>
    <w:rsid w:val="0095446F"/>
    <w:rsid w:val="009548BD"/>
    <w:rsid w:val="00954ABA"/>
    <w:rsid w:val="00955209"/>
    <w:rsid w:val="0095587D"/>
    <w:rsid w:val="00955A02"/>
    <w:rsid w:val="0095669C"/>
    <w:rsid w:val="00956B5D"/>
    <w:rsid w:val="00956D65"/>
    <w:rsid w:val="00957F98"/>
    <w:rsid w:val="009601B2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539B"/>
    <w:rsid w:val="00966AAE"/>
    <w:rsid w:val="00967E3F"/>
    <w:rsid w:val="00971363"/>
    <w:rsid w:val="0097251C"/>
    <w:rsid w:val="009726C6"/>
    <w:rsid w:val="00972FB4"/>
    <w:rsid w:val="00975764"/>
    <w:rsid w:val="0097583C"/>
    <w:rsid w:val="00975E20"/>
    <w:rsid w:val="00977453"/>
    <w:rsid w:val="00980758"/>
    <w:rsid w:val="009811F5"/>
    <w:rsid w:val="009817FE"/>
    <w:rsid w:val="00981827"/>
    <w:rsid w:val="00982097"/>
    <w:rsid w:val="0098209F"/>
    <w:rsid w:val="009824DE"/>
    <w:rsid w:val="00982D23"/>
    <w:rsid w:val="0098535F"/>
    <w:rsid w:val="009855CA"/>
    <w:rsid w:val="009856FC"/>
    <w:rsid w:val="00985903"/>
    <w:rsid w:val="00985EF6"/>
    <w:rsid w:val="0098636F"/>
    <w:rsid w:val="009870A9"/>
    <w:rsid w:val="0099168B"/>
    <w:rsid w:val="00991EB0"/>
    <w:rsid w:val="00992D2C"/>
    <w:rsid w:val="00993143"/>
    <w:rsid w:val="00993BE8"/>
    <w:rsid w:val="00994AF5"/>
    <w:rsid w:val="009950F3"/>
    <w:rsid w:val="009956A2"/>
    <w:rsid w:val="00995761"/>
    <w:rsid w:val="00996BEC"/>
    <w:rsid w:val="00996E3A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3512"/>
    <w:rsid w:val="009A3628"/>
    <w:rsid w:val="009A4059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35AC"/>
    <w:rsid w:val="009B41A9"/>
    <w:rsid w:val="009B45E6"/>
    <w:rsid w:val="009B4B05"/>
    <w:rsid w:val="009B520B"/>
    <w:rsid w:val="009B6464"/>
    <w:rsid w:val="009B6866"/>
    <w:rsid w:val="009B6F91"/>
    <w:rsid w:val="009B727A"/>
    <w:rsid w:val="009C0851"/>
    <w:rsid w:val="009C28FA"/>
    <w:rsid w:val="009C331D"/>
    <w:rsid w:val="009C355C"/>
    <w:rsid w:val="009C401E"/>
    <w:rsid w:val="009C483F"/>
    <w:rsid w:val="009C4E4B"/>
    <w:rsid w:val="009C4FAA"/>
    <w:rsid w:val="009C59E2"/>
    <w:rsid w:val="009C616F"/>
    <w:rsid w:val="009C6434"/>
    <w:rsid w:val="009C6CFD"/>
    <w:rsid w:val="009C7A98"/>
    <w:rsid w:val="009D0272"/>
    <w:rsid w:val="009D13B2"/>
    <w:rsid w:val="009D1680"/>
    <w:rsid w:val="009D329A"/>
    <w:rsid w:val="009D3DCE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8AC"/>
    <w:rsid w:val="009E3E85"/>
    <w:rsid w:val="009E41E6"/>
    <w:rsid w:val="009E4CAD"/>
    <w:rsid w:val="009E502B"/>
    <w:rsid w:val="009E5B83"/>
    <w:rsid w:val="009E6556"/>
    <w:rsid w:val="009E67D6"/>
    <w:rsid w:val="009E6D36"/>
    <w:rsid w:val="009E7B34"/>
    <w:rsid w:val="009E7BB5"/>
    <w:rsid w:val="009F04EA"/>
    <w:rsid w:val="009F0A0B"/>
    <w:rsid w:val="009F20C7"/>
    <w:rsid w:val="009F215C"/>
    <w:rsid w:val="009F24B2"/>
    <w:rsid w:val="009F2E52"/>
    <w:rsid w:val="009F30FB"/>
    <w:rsid w:val="009F44DC"/>
    <w:rsid w:val="009F462C"/>
    <w:rsid w:val="009F4742"/>
    <w:rsid w:val="009F4811"/>
    <w:rsid w:val="009F4A7E"/>
    <w:rsid w:val="009F4C77"/>
    <w:rsid w:val="009F5CE6"/>
    <w:rsid w:val="009F5D81"/>
    <w:rsid w:val="009F6D5E"/>
    <w:rsid w:val="009F726F"/>
    <w:rsid w:val="00A0023F"/>
    <w:rsid w:val="00A00506"/>
    <w:rsid w:val="00A0083C"/>
    <w:rsid w:val="00A009D9"/>
    <w:rsid w:val="00A017C3"/>
    <w:rsid w:val="00A0224F"/>
    <w:rsid w:val="00A02BCF"/>
    <w:rsid w:val="00A02FDC"/>
    <w:rsid w:val="00A0301B"/>
    <w:rsid w:val="00A04458"/>
    <w:rsid w:val="00A05A0E"/>
    <w:rsid w:val="00A05D58"/>
    <w:rsid w:val="00A05FB0"/>
    <w:rsid w:val="00A060E1"/>
    <w:rsid w:val="00A07044"/>
    <w:rsid w:val="00A10763"/>
    <w:rsid w:val="00A10CA8"/>
    <w:rsid w:val="00A1125A"/>
    <w:rsid w:val="00A1173B"/>
    <w:rsid w:val="00A11BA5"/>
    <w:rsid w:val="00A11F4B"/>
    <w:rsid w:val="00A133C4"/>
    <w:rsid w:val="00A13F59"/>
    <w:rsid w:val="00A150E2"/>
    <w:rsid w:val="00A1515D"/>
    <w:rsid w:val="00A15C23"/>
    <w:rsid w:val="00A15F2D"/>
    <w:rsid w:val="00A16ACB"/>
    <w:rsid w:val="00A16DB6"/>
    <w:rsid w:val="00A16FB8"/>
    <w:rsid w:val="00A17BD0"/>
    <w:rsid w:val="00A20DD4"/>
    <w:rsid w:val="00A2139B"/>
    <w:rsid w:val="00A21876"/>
    <w:rsid w:val="00A21CB8"/>
    <w:rsid w:val="00A21EA8"/>
    <w:rsid w:val="00A2387B"/>
    <w:rsid w:val="00A245CA"/>
    <w:rsid w:val="00A24E69"/>
    <w:rsid w:val="00A2519F"/>
    <w:rsid w:val="00A26051"/>
    <w:rsid w:val="00A26099"/>
    <w:rsid w:val="00A26B9A"/>
    <w:rsid w:val="00A27BDA"/>
    <w:rsid w:val="00A3002E"/>
    <w:rsid w:val="00A304D4"/>
    <w:rsid w:val="00A3068F"/>
    <w:rsid w:val="00A309A8"/>
    <w:rsid w:val="00A30DA5"/>
    <w:rsid w:val="00A31AA4"/>
    <w:rsid w:val="00A32AB3"/>
    <w:rsid w:val="00A33851"/>
    <w:rsid w:val="00A34013"/>
    <w:rsid w:val="00A34CB0"/>
    <w:rsid w:val="00A37861"/>
    <w:rsid w:val="00A37962"/>
    <w:rsid w:val="00A40395"/>
    <w:rsid w:val="00A40604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D16"/>
    <w:rsid w:val="00A46BF9"/>
    <w:rsid w:val="00A47CE6"/>
    <w:rsid w:val="00A47D9B"/>
    <w:rsid w:val="00A50907"/>
    <w:rsid w:val="00A50D3E"/>
    <w:rsid w:val="00A50E5D"/>
    <w:rsid w:val="00A510AC"/>
    <w:rsid w:val="00A521D0"/>
    <w:rsid w:val="00A524D0"/>
    <w:rsid w:val="00A5375D"/>
    <w:rsid w:val="00A53CE8"/>
    <w:rsid w:val="00A54018"/>
    <w:rsid w:val="00A54A82"/>
    <w:rsid w:val="00A55228"/>
    <w:rsid w:val="00A55374"/>
    <w:rsid w:val="00A55B44"/>
    <w:rsid w:val="00A56543"/>
    <w:rsid w:val="00A567E3"/>
    <w:rsid w:val="00A57F60"/>
    <w:rsid w:val="00A61076"/>
    <w:rsid w:val="00A61829"/>
    <w:rsid w:val="00A61E3D"/>
    <w:rsid w:val="00A632F9"/>
    <w:rsid w:val="00A63F83"/>
    <w:rsid w:val="00A64CD3"/>
    <w:rsid w:val="00A65030"/>
    <w:rsid w:val="00A65325"/>
    <w:rsid w:val="00A665D7"/>
    <w:rsid w:val="00A66689"/>
    <w:rsid w:val="00A66BC2"/>
    <w:rsid w:val="00A66F46"/>
    <w:rsid w:val="00A67CED"/>
    <w:rsid w:val="00A67DBA"/>
    <w:rsid w:val="00A70ECB"/>
    <w:rsid w:val="00A7107B"/>
    <w:rsid w:val="00A71E68"/>
    <w:rsid w:val="00A71E95"/>
    <w:rsid w:val="00A7213B"/>
    <w:rsid w:val="00A72724"/>
    <w:rsid w:val="00A72C12"/>
    <w:rsid w:val="00A72C9B"/>
    <w:rsid w:val="00A74D2D"/>
    <w:rsid w:val="00A75155"/>
    <w:rsid w:val="00A75172"/>
    <w:rsid w:val="00A752A0"/>
    <w:rsid w:val="00A755AB"/>
    <w:rsid w:val="00A76FEE"/>
    <w:rsid w:val="00A77209"/>
    <w:rsid w:val="00A773AE"/>
    <w:rsid w:val="00A7777E"/>
    <w:rsid w:val="00A8042A"/>
    <w:rsid w:val="00A809A3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4BFC"/>
    <w:rsid w:val="00A85279"/>
    <w:rsid w:val="00A85A51"/>
    <w:rsid w:val="00A86B12"/>
    <w:rsid w:val="00A870DD"/>
    <w:rsid w:val="00A8710D"/>
    <w:rsid w:val="00A87C29"/>
    <w:rsid w:val="00A87C55"/>
    <w:rsid w:val="00A90D9A"/>
    <w:rsid w:val="00A9135C"/>
    <w:rsid w:val="00A919BC"/>
    <w:rsid w:val="00A923BC"/>
    <w:rsid w:val="00A9287B"/>
    <w:rsid w:val="00A939D0"/>
    <w:rsid w:val="00A94091"/>
    <w:rsid w:val="00A94C1F"/>
    <w:rsid w:val="00A95551"/>
    <w:rsid w:val="00A95F42"/>
    <w:rsid w:val="00A96657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35E0"/>
    <w:rsid w:val="00AA3A8C"/>
    <w:rsid w:val="00AA4436"/>
    <w:rsid w:val="00AA44CB"/>
    <w:rsid w:val="00AA4943"/>
    <w:rsid w:val="00AA51FE"/>
    <w:rsid w:val="00AA5F62"/>
    <w:rsid w:val="00AA5F8B"/>
    <w:rsid w:val="00AA65FD"/>
    <w:rsid w:val="00AA6A62"/>
    <w:rsid w:val="00AA6A90"/>
    <w:rsid w:val="00AA719B"/>
    <w:rsid w:val="00AA740D"/>
    <w:rsid w:val="00AA7AC6"/>
    <w:rsid w:val="00AB0B50"/>
    <w:rsid w:val="00AB28A0"/>
    <w:rsid w:val="00AB28EF"/>
    <w:rsid w:val="00AB3C0D"/>
    <w:rsid w:val="00AB3F21"/>
    <w:rsid w:val="00AB4539"/>
    <w:rsid w:val="00AB5846"/>
    <w:rsid w:val="00AB6137"/>
    <w:rsid w:val="00AB6A7F"/>
    <w:rsid w:val="00AB6F1F"/>
    <w:rsid w:val="00AB719A"/>
    <w:rsid w:val="00AC0B2F"/>
    <w:rsid w:val="00AC0F34"/>
    <w:rsid w:val="00AC1E88"/>
    <w:rsid w:val="00AC21C6"/>
    <w:rsid w:val="00AC2851"/>
    <w:rsid w:val="00AC2FAA"/>
    <w:rsid w:val="00AC3036"/>
    <w:rsid w:val="00AC32CB"/>
    <w:rsid w:val="00AC37DE"/>
    <w:rsid w:val="00AC42A8"/>
    <w:rsid w:val="00AC531F"/>
    <w:rsid w:val="00AC6599"/>
    <w:rsid w:val="00AC6D93"/>
    <w:rsid w:val="00AC74C7"/>
    <w:rsid w:val="00AC767F"/>
    <w:rsid w:val="00AC7B1A"/>
    <w:rsid w:val="00AD0C4A"/>
    <w:rsid w:val="00AD0E1F"/>
    <w:rsid w:val="00AD1A62"/>
    <w:rsid w:val="00AD1F5D"/>
    <w:rsid w:val="00AD29CA"/>
    <w:rsid w:val="00AD2A84"/>
    <w:rsid w:val="00AD32DE"/>
    <w:rsid w:val="00AD3662"/>
    <w:rsid w:val="00AD3A47"/>
    <w:rsid w:val="00AD4333"/>
    <w:rsid w:val="00AD44BB"/>
    <w:rsid w:val="00AD4FC3"/>
    <w:rsid w:val="00AD5893"/>
    <w:rsid w:val="00AD6342"/>
    <w:rsid w:val="00AD6915"/>
    <w:rsid w:val="00AD7773"/>
    <w:rsid w:val="00AE0031"/>
    <w:rsid w:val="00AE1455"/>
    <w:rsid w:val="00AE1549"/>
    <w:rsid w:val="00AE1DC9"/>
    <w:rsid w:val="00AE2E07"/>
    <w:rsid w:val="00AE32A0"/>
    <w:rsid w:val="00AE33B2"/>
    <w:rsid w:val="00AE46BF"/>
    <w:rsid w:val="00AE5278"/>
    <w:rsid w:val="00AE5B60"/>
    <w:rsid w:val="00AE68DB"/>
    <w:rsid w:val="00AE6985"/>
    <w:rsid w:val="00AE69F7"/>
    <w:rsid w:val="00AE6B9A"/>
    <w:rsid w:val="00AF1010"/>
    <w:rsid w:val="00AF2B11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AF71CA"/>
    <w:rsid w:val="00AF75D4"/>
    <w:rsid w:val="00B002DC"/>
    <w:rsid w:val="00B004B3"/>
    <w:rsid w:val="00B00A1C"/>
    <w:rsid w:val="00B02608"/>
    <w:rsid w:val="00B02BFA"/>
    <w:rsid w:val="00B03654"/>
    <w:rsid w:val="00B036E6"/>
    <w:rsid w:val="00B0393E"/>
    <w:rsid w:val="00B0399B"/>
    <w:rsid w:val="00B040D1"/>
    <w:rsid w:val="00B04E2C"/>
    <w:rsid w:val="00B057AE"/>
    <w:rsid w:val="00B05D70"/>
    <w:rsid w:val="00B064CE"/>
    <w:rsid w:val="00B0652D"/>
    <w:rsid w:val="00B07333"/>
    <w:rsid w:val="00B075FD"/>
    <w:rsid w:val="00B0774C"/>
    <w:rsid w:val="00B106C1"/>
    <w:rsid w:val="00B11659"/>
    <w:rsid w:val="00B11D37"/>
    <w:rsid w:val="00B1387C"/>
    <w:rsid w:val="00B14059"/>
    <w:rsid w:val="00B1408E"/>
    <w:rsid w:val="00B140D5"/>
    <w:rsid w:val="00B14DF3"/>
    <w:rsid w:val="00B15D8F"/>
    <w:rsid w:val="00B1611F"/>
    <w:rsid w:val="00B162D1"/>
    <w:rsid w:val="00B17293"/>
    <w:rsid w:val="00B1747A"/>
    <w:rsid w:val="00B175A2"/>
    <w:rsid w:val="00B2051D"/>
    <w:rsid w:val="00B2283B"/>
    <w:rsid w:val="00B22E98"/>
    <w:rsid w:val="00B22FC3"/>
    <w:rsid w:val="00B230D4"/>
    <w:rsid w:val="00B2332B"/>
    <w:rsid w:val="00B23E8B"/>
    <w:rsid w:val="00B244E3"/>
    <w:rsid w:val="00B24752"/>
    <w:rsid w:val="00B2523E"/>
    <w:rsid w:val="00B25591"/>
    <w:rsid w:val="00B272AD"/>
    <w:rsid w:val="00B30358"/>
    <w:rsid w:val="00B31D5A"/>
    <w:rsid w:val="00B32592"/>
    <w:rsid w:val="00B328A4"/>
    <w:rsid w:val="00B32D62"/>
    <w:rsid w:val="00B32ECE"/>
    <w:rsid w:val="00B351E6"/>
    <w:rsid w:val="00B35209"/>
    <w:rsid w:val="00B35619"/>
    <w:rsid w:val="00B37522"/>
    <w:rsid w:val="00B37558"/>
    <w:rsid w:val="00B37B00"/>
    <w:rsid w:val="00B4058C"/>
    <w:rsid w:val="00B40A87"/>
    <w:rsid w:val="00B40F73"/>
    <w:rsid w:val="00B41657"/>
    <w:rsid w:val="00B417AB"/>
    <w:rsid w:val="00B4222F"/>
    <w:rsid w:val="00B42E0D"/>
    <w:rsid w:val="00B43316"/>
    <w:rsid w:val="00B43782"/>
    <w:rsid w:val="00B43D67"/>
    <w:rsid w:val="00B43F74"/>
    <w:rsid w:val="00B44D4F"/>
    <w:rsid w:val="00B45A56"/>
    <w:rsid w:val="00B45A59"/>
    <w:rsid w:val="00B45B14"/>
    <w:rsid w:val="00B46BA0"/>
    <w:rsid w:val="00B472B5"/>
    <w:rsid w:val="00B475B5"/>
    <w:rsid w:val="00B502FF"/>
    <w:rsid w:val="00B5282F"/>
    <w:rsid w:val="00B52AFD"/>
    <w:rsid w:val="00B536F5"/>
    <w:rsid w:val="00B54D39"/>
    <w:rsid w:val="00B566D9"/>
    <w:rsid w:val="00B56A46"/>
    <w:rsid w:val="00B57D4D"/>
    <w:rsid w:val="00B600D6"/>
    <w:rsid w:val="00B608D7"/>
    <w:rsid w:val="00B612EA"/>
    <w:rsid w:val="00B6311D"/>
    <w:rsid w:val="00B63553"/>
    <w:rsid w:val="00B63B48"/>
    <w:rsid w:val="00B642B5"/>
    <w:rsid w:val="00B64D06"/>
    <w:rsid w:val="00B64D47"/>
    <w:rsid w:val="00B666AD"/>
    <w:rsid w:val="00B6698B"/>
    <w:rsid w:val="00B66F58"/>
    <w:rsid w:val="00B6724C"/>
    <w:rsid w:val="00B677E5"/>
    <w:rsid w:val="00B7029B"/>
    <w:rsid w:val="00B70DE5"/>
    <w:rsid w:val="00B71DCC"/>
    <w:rsid w:val="00B722CC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9018B"/>
    <w:rsid w:val="00B90680"/>
    <w:rsid w:val="00B90BDA"/>
    <w:rsid w:val="00B90CA3"/>
    <w:rsid w:val="00B91225"/>
    <w:rsid w:val="00B91228"/>
    <w:rsid w:val="00B91527"/>
    <w:rsid w:val="00B92097"/>
    <w:rsid w:val="00B921B1"/>
    <w:rsid w:val="00B92D5B"/>
    <w:rsid w:val="00B94F87"/>
    <w:rsid w:val="00B95020"/>
    <w:rsid w:val="00B956DB"/>
    <w:rsid w:val="00B95720"/>
    <w:rsid w:val="00B958C1"/>
    <w:rsid w:val="00B95FD8"/>
    <w:rsid w:val="00B97043"/>
    <w:rsid w:val="00B97233"/>
    <w:rsid w:val="00B975E5"/>
    <w:rsid w:val="00B97AB6"/>
    <w:rsid w:val="00B97B2B"/>
    <w:rsid w:val="00B97C6F"/>
    <w:rsid w:val="00B97D95"/>
    <w:rsid w:val="00BA00F4"/>
    <w:rsid w:val="00BA0386"/>
    <w:rsid w:val="00BA1188"/>
    <w:rsid w:val="00BA147F"/>
    <w:rsid w:val="00BA1A81"/>
    <w:rsid w:val="00BA247C"/>
    <w:rsid w:val="00BA259D"/>
    <w:rsid w:val="00BA25B2"/>
    <w:rsid w:val="00BA25D1"/>
    <w:rsid w:val="00BA2E69"/>
    <w:rsid w:val="00BA3005"/>
    <w:rsid w:val="00BA378B"/>
    <w:rsid w:val="00BA3EA5"/>
    <w:rsid w:val="00BA3F8F"/>
    <w:rsid w:val="00BA4B5C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E77"/>
    <w:rsid w:val="00BB5EAB"/>
    <w:rsid w:val="00BB6862"/>
    <w:rsid w:val="00BB7481"/>
    <w:rsid w:val="00BB7C2E"/>
    <w:rsid w:val="00BC0155"/>
    <w:rsid w:val="00BC082C"/>
    <w:rsid w:val="00BC29C7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6127"/>
    <w:rsid w:val="00BC6A98"/>
    <w:rsid w:val="00BC6F92"/>
    <w:rsid w:val="00BC73E3"/>
    <w:rsid w:val="00BD0CA0"/>
    <w:rsid w:val="00BD0D5D"/>
    <w:rsid w:val="00BD1017"/>
    <w:rsid w:val="00BD1F43"/>
    <w:rsid w:val="00BD2267"/>
    <w:rsid w:val="00BD2417"/>
    <w:rsid w:val="00BD2BF8"/>
    <w:rsid w:val="00BD2DF2"/>
    <w:rsid w:val="00BD32DE"/>
    <w:rsid w:val="00BD4205"/>
    <w:rsid w:val="00BD5A5F"/>
    <w:rsid w:val="00BD5B24"/>
    <w:rsid w:val="00BD626F"/>
    <w:rsid w:val="00BE04E9"/>
    <w:rsid w:val="00BE0B44"/>
    <w:rsid w:val="00BE1131"/>
    <w:rsid w:val="00BE1513"/>
    <w:rsid w:val="00BE36CE"/>
    <w:rsid w:val="00BE59A1"/>
    <w:rsid w:val="00BE5F14"/>
    <w:rsid w:val="00BE5FA6"/>
    <w:rsid w:val="00BE76EB"/>
    <w:rsid w:val="00BF10AC"/>
    <w:rsid w:val="00BF11C9"/>
    <w:rsid w:val="00BF18D0"/>
    <w:rsid w:val="00BF2052"/>
    <w:rsid w:val="00BF29F6"/>
    <w:rsid w:val="00BF2F19"/>
    <w:rsid w:val="00BF345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7E3"/>
    <w:rsid w:val="00C040D2"/>
    <w:rsid w:val="00C045D4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BCD"/>
    <w:rsid w:val="00C07C81"/>
    <w:rsid w:val="00C07CFC"/>
    <w:rsid w:val="00C10083"/>
    <w:rsid w:val="00C105CC"/>
    <w:rsid w:val="00C10D4B"/>
    <w:rsid w:val="00C11C5D"/>
    <w:rsid w:val="00C11E96"/>
    <w:rsid w:val="00C12F68"/>
    <w:rsid w:val="00C1342E"/>
    <w:rsid w:val="00C13A2F"/>
    <w:rsid w:val="00C14672"/>
    <w:rsid w:val="00C14E06"/>
    <w:rsid w:val="00C151CD"/>
    <w:rsid w:val="00C15711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205B"/>
    <w:rsid w:val="00C230DF"/>
    <w:rsid w:val="00C2389C"/>
    <w:rsid w:val="00C23BFF"/>
    <w:rsid w:val="00C23CF1"/>
    <w:rsid w:val="00C23FF0"/>
    <w:rsid w:val="00C24012"/>
    <w:rsid w:val="00C2434B"/>
    <w:rsid w:val="00C252D0"/>
    <w:rsid w:val="00C26070"/>
    <w:rsid w:val="00C2616B"/>
    <w:rsid w:val="00C2681A"/>
    <w:rsid w:val="00C2770D"/>
    <w:rsid w:val="00C2787B"/>
    <w:rsid w:val="00C27CDE"/>
    <w:rsid w:val="00C27F42"/>
    <w:rsid w:val="00C3058E"/>
    <w:rsid w:val="00C30CCF"/>
    <w:rsid w:val="00C317C7"/>
    <w:rsid w:val="00C32184"/>
    <w:rsid w:val="00C32629"/>
    <w:rsid w:val="00C32808"/>
    <w:rsid w:val="00C32947"/>
    <w:rsid w:val="00C32A7D"/>
    <w:rsid w:val="00C3336F"/>
    <w:rsid w:val="00C34144"/>
    <w:rsid w:val="00C34F94"/>
    <w:rsid w:val="00C353E9"/>
    <w:rsid w:val="00C35720"/>
    <w:rsid w:val="00C36616"/>
    <w:rsid w:val="00C36CC5"/>
    <w:rsid w:val="00C36D7F"/>
    <w:rsid w:val="00C37EB1"/>
    <w:rsid w:val="00C407AA"/>
    <w:rsid w:val="00C40B55"/>
    <w:rsid w:val="00C41CCF"/>
    <w:rsid w:val="00C41D1A"/>
    <w:rsid w:val="00C41FEE"/>
    <w:rsid w:val="00C42F34"/>
    <w:rsid w:val="00C43E7A"/>
    <w:rsid w:val="00C4461C"/>
    <w:rsid w:val="00C44770"/>
    <w:rsid w:val="00C44A8F"/>
    <w:rsid w:val="00C44D07"/>
    <w:rsid w:val="00C44EBC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86E"/>
    <w:rsid w:val="00C51BC8"/>
    <w:rsid w:val="00C51E39"/>
    <w:rsid w:val="00C51F54"/>
    <w:rsid w:val="00C527E9"/>
    <w:rsid w:val="00C52E27"/>
    <w:rsid w:val="00C52E3D"/>
    <w:rsid w:val="00C5352D"/>
    <w:rsid w:val="00C54AE2"/>
    <w:rsid w:val="00C5603F"/>
    <w:rsid w:val="00C56678"/>
    <w:rsid w:val="00C57773"/>
    <w:rsid w:val="00C57815"/>
    <w:rsid w:val="00C630F9"/>
    <w:rsid w:val="00C6318A"/>
    <w:rsid w:val="00C632E8"/>
    <w:rsid w:val="00C63857"/>
    <w:rsid w:val="00C63A09"/>
    <w:rsid w:val="00C64BBC"/>
    <w:rsid w:val="00C64DAD"/>
    <w:rsid w:val="00C64DDB"/>
    <w:rsid w:val="00C65772"/>
    <w:rsid w:val="00C65F9C"/>
    <w:rsid w:val="00C66B3C"/>
    <w:rsid w:val="00C66C9A"/>
    <w:rsid w:val="00C7015D"/>
    <w:rsid w:val="00C70432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57C"/>
    <w:rsid w:val="00C75AAB"/>
    <w:rsid w:val="00C75E09"/>
    <w:rsid w:val="00C76BC8"/>
    <w:rsid w:val="00C770A2"/>
    <w:rsid w:val="00C7765B"/>
    <w:rsid w:val="00C77D97"/>
    <w:rsid w:val="00C80035"/>
    <w:rsid w:val="00C80EF9"/>
    <w:rsid w:val="00C81103"/>
    <w:rsid w:val="00C816E2"/>
    <w:rsid w:val="00C81A17"/>
    <w:rsid w:val="00C82283"/>
    <w:rsid w:val="00C825BA"/>
    <w:rsid w:val="00C83CC9"/>
    <w:rsid w:val="00C84DC5"/>
    <w:rsid w:val="00C84E98"/>
    <w:rsid w:val="00C850FC"/>
    <w:rsid w:val="00C8548B"/>
    <w:rsid w:val="00C87D87"/>
    <w:rsid w:val="00C903B7"/>
    <w:rsid w:val="00C9044B"/>
    <w:rsid w:val="00C90B0F"/>
    <w:rsid w:val="00C921B5"/>
    <w:rsid w:val="00C92287"/>
    <w:rsid w:val="00C92441"/>
    <w:rsid w:val="00C92694"/>
    <w:rsid w:val="00C92C06"/>
    <w:rsid w:val="00C92F96"/>
    <w:rsid w:val="00C9387D"/>
    <w:rsid w:val="00C94659"/>
    <w:rsid w:val="00C946FD"/>
    <w:rsid w:val="00C94EB7"/>
    <w:rsid w:val="00C94F8C"/>
    <w:rsid w:val="00C9554A"/>
    <w:rsid w:val="00C96A73"/>
    <w:rsid w:val="00C96B3B"/>
    <w:rsid w:val="00C96D25"/>
    <w:rsid w:val="00C97963"/>
    <w:rsid w:val="00CA0E1D"/>
    <w:rsid w:val="00CA11D7"/>
    <w:rsid w:val="00CA1297"/>
    <w:rsid w:val="00CA154A"/>
    <w:rsid w:val="00CA1E04"/>
    <w:rsid w:val="00CA3490"/>
    <w:rsid w:val="00CA36D0"/>
    <w:rsid w:val="00CA374C"/>
    <w:rsid w:val="00CA43D8"/>
    <w:rsid w:val="00CA4E0F"/>
    <w:rsid w:val="00CA5D23"/>
    <w:rsid w:val="00CA6DEC"/>
    <w:rsid w:val="00CA7020"/>
    <w:rsid w:val="00CA7685"/>
    <w:rsid w:val="00CA7BF9"/>
    <w:rsid w:val="00CB0070"/>
    <w:rsid w:val="00CB03D5"/>
    <w:rsid w:val="00CB0945"/>
    <w:rsid w:val="00CB0BFF"/>
    <w:rsid w:val="00CB1EAD"/>
    <w:rsid w:val="00CB2968"/>
    <w:rsid w:val="00CB327F"/>
    <w:rsid w:val="00CB32A4"/>
    <w:rsid w:val="00CB3CD5"/>
    <w:rsid w:val="00CB4376"/>
    <w:rsid w:val="00CB5210"/>
    <w:rsid w:val="00CB5DFA"/>
    <w:rsid w:val="00CB62C9"/>
    <w:rsid w:val="00CB6D9D"/>
    <w:rsid w:val="00CB6F24"/>
    <w:rsid w:val="00CB78C1"/>
    <w:rsid w:val="00CB7E37"/>
    <w:rsid w:val="00CB7E85"/>
    <w:rsid w:val="00CC0091"/>
    <w:rsid w:val="00CC0CB6"/>
    <w:rsid w:val="00CC130D"/>
    <w:rsid w:val="00CC1B1E"/>
    <w:rsid w:val="00CC2E99"/>
    <w:rsid w:val="00CC3A41"/>
    <w:rsid w:val="00CC5E78"/>
    <w:rsid w:val="00CC61DC"/>
    <w:rsid w:val="00CC62E1"/>
    <w:rsid w:val="00CC712D"/>
    <w:rsid w:val="00CC7688"/>
    <w:rsid w:val="00CC7777"/>
    <w:rsid w:val="00CD06D4"/>
    <w:rsid w:val="00CD1064"/>
    <w:rsid w:val="00CD1E54"/>
    <w:rsid w:val="00CD29C2"/>
    <w:rsid w:val="00CD2AC7"/>
    <w:rsid w:val="00CD2CE8"/>
    <w:rsid w:val="00CD2D9F"/>
    <w:rsid w:val="00CD30A4"/>
    <w:rsid w:val="00CD3492"/>
    <w:rsid w:val="00CD3622"/>
    <w:rsid w:val="00CD4918"/>
    <w:rsid w:val="00CD5CEF"/>
    <w:rsid w:val="00CD5F99"/>
    <w:rsid w:val="00CD60BC"/>
    <w:rsid w:val="00CD61E6"/>
    <w:rsid w:val="00CD6226"/>
    <w:rsid w:val="00CD6631"/>
    <w:rsid w:val="00CD69C8"/>
    <w:rsid w:val="00CD71C6"/>
    <w:rsid w:val="00CD75CD"/>
    <w:rsid w:val="00CD7658"/>
    <w:rsid w:val="00CD76CF"/>
    <w:rsid w:val="00CD791F"/>
    <w:rsid w:val="00CD7F35"/>
    <w:rsid w:val="00CE0583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1C9"/>
    <w:rsid w:val="00CE7613"/>
    <w:rsid w:val="00CE7693"/>
    <w:rsid w:val="00CE7794"/>
    <w:rsid w:val="00CE7DCA"/>
    <w:rsid w:val="00CF0D2C"/>
    <w:rsid w:val="00CF1347"/>
    <w:rsid w:val="00CF2555"/>
    <w:rsid w:val="00CF3604"/>
    <w:rsid w:val="00CF41B9"/>
    <w:rsid w:val="00CF5189"/>
    <w:rsid w:val="00CF55AB"/>
    <w:rsid w:val="00CF601B"/>
    <w:rsid w:val="00CF6242"/>
    <w:rsid w:val="00CF6397"/>
    <w:rsid w:val="00CF6C1C"/>
    <w:rsid w:val="00CF79C9"/>
    <w:rsid w:val="00CF7BFD"/>
    <w:rsid w:val="00CF7E89"/>
    <w:rsid w:val="00D0049F"/>
    <w:rsid w:val="00D00AD7"/>
    <w:rsid w:val="00D01B56"/>
    <w:rsid w:val="00D026FB"/>
    <w:rsid w:val="00D03087"/>
    <w:rsid w:val="00D033F7"/>
    <w:rsid w:val="00D03B39"/>
    <w:rsid w:val="00D042C9"/>
    <w:rsid w:val="00D05060"/>
    <w:rsid w:val="00D051E7"/>
    <w:rsid w:val="00D05F4B"/>
    <w:rsid w:val="00D06053"/>
    <w:rsid w:val="00D060DB"/>
    <w:rsid w:val="00D073D0"/>
    <w:rsid w:val="00D074BA"/>
    <w:rsid w:val="00D10A58"/>
    <w:rsid w:val="00D10B86"/>
    <w:rsid w:val="00D10C98"/>
    <w:rsid w:val="00D11F4C"/>
    <w:rsid w:val="00D12A97"/>
    <w:rsid w:val="00D13266"/>
    <w:rsid w:val="00D148CC"/>
    <w:rsid w:val="00D14DB6"/>
    <w:rsid w:val="00D1566B"/>
    <w:rsid w:val="00D157FA"/>
    <w:rsid w:val="00D175BD"/>
    <w:rsid w:val="00D20FD3"/>
    <w:rsid w:val="00D218CA"/>
    <w:rsid w:val="00D21E23"/>
    <w:rsid w:val="00D21EE8"/>
    <w:rsid w:val="00D22227"/>
    <w:rsid w:val="00D2227A"/>
    <w:rsid w:val="00D222DF"/>
    <w:rsid w:val="00D228E9"/>
    <w:rsid w:val="00D2336D"/>
    <w:rsid w:val="00D23BD6"/>
    <w:rsid w:val="00D23D19"/>
    <w:rsid w:val="00D23F88"/>
    <w:rsid w:val="00D241A3"/>
    <w:rsid w:val="00D24385"/>
    <w:rsid w:val="00D244B6"/>
    <w:rsid w:val="00D24BEC"/>
    <w:rsid w:val="00D25453"/>
    <w:rsid w:val="00D2564A"/>
    <w:rsid w:val="00D25CC3"/>
    <w:rsid w:val="00D26A33"/>
    <w:rsid w:val="00D3077D"/>
    <w:rsid w:val="00D30C0F"/>
    <w:rsid w:val="00D32433"/>
    <w:rsid w:val="00D34DB7"/>
    <w:rsid w:val="00D353FB"/>
    <w:rsid w:val="00D3560A"/>
    <w:rsid w:val="00D35741"/>
    <w:rsid w:val="00D357C7"/>
    <w:rsid w:val="00D359FC"/>
    <w:rsid w:val="00D35E90"/>
    <w:rsid w:val="00D36099"/>
    <w:rsid w:val="00D37699"/>
    <w:rsid w:val="00D40A88"/>
    <w:rsid w:val="00D415F7"/>
    <w:rsid w:val="00D41EA8"/>
    <w:rsid w:val="00D42A5B"/>
    <w:rsid w:val="00D43531"/>
    <w:rsid w:val="00D43645"/>
    <w:rsid w:val="00D45A92"/>
    <w:rsid w:val="00D46098"/>
    <w:rsid w:val="00D46291"/>
    <w:rsid w:val="00D469B5"/>
    <w:rsid w:val="00D46E66"/>
    <w:rsid w:val="00D5027D"/>
    <w:rsid w:val="00D50F30"/>
    <w:rsid w:val="00D51110"/>
    <w:rsid w:val="00D5130B"/>
    <w:rsid w:val="00D51360"/>
    <w:rsid w:val="00D517F3"/>
    <w:rsid w:val="00D51AE9"/>
    <w:rsid w:val="00D56C08"/>
    <w:rsid w:val="00D5756A"/>
    <w:rsid w:val="00D57643"/>
    <w:rsid w:val="00D6083B"/>
    <w:rsid w:val="00D61BC7"/>
    <w:rsid w:val="00D62336"/>
    <w:rsid w:val="00D63290"/>
    <w:rsid w:val="00D6356F"/>
    <w:rsid w:val="00D63760"/>
    <w:rsid w:val="00D64E97"/>
    <w:rsid w:val="00D64EFF"/>
    <w:rsid w:val="00D6600D"/>
    <w:rsid w:val="00D66292"/>
    <w:rsid w:val="00D66916"/>
    <w:rsid w:val="00D66C7D"/>
    <w:rsid w:val="00D7049E"/>
    <w:rsid w:val="00D70AD3"/>
    <w:rsid w:val="00D713EB"/>
    <w:rsid w:val="00D73585"/>
    <w:rsid w:val="00D74624"/>
    <w:rsid w:val="00D7502A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9AA"/>
    <w:rsid w:val="00D83232"/>
    <w:rsid w:val="00D842A2"/>
    <w:rsid w:val="00D85DCF"/>
    <w:rsid w:val="00D85E86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C60"/>
    <w:rsid w:val="00D97339"/>
    <w:rsid w:val="00D97607"/>
    <w:rsid w:val="00D97941"/>
    <w:rsid w:val="00DA0423"/>
    <w:rsid w:val="00DA1197"/>
    <w:rsid w:val="00DA1378"/>
    <w:rsid w:val="00DA20EA"/>
    <w:rsid w:val="00DA32D0"/>
    <w:rsid w:val="00DA3AED"/>
    <w:rsid w:val="00DA3D8F"/>
    <w:rsid w:val="00DA4132"/>
    <w:rsid w:val="00DA4148"/>
    <w:rsid w:val="00DA4611"/>
    <w:rsid w:val="00DA4716"/>
    <w:rsid w:val="00DA551E"/>
    <w:rsid w:val="00DA6118"/>
    <w:rsid w:val="00DA652F"/>
    <w:rsid w:val="00DA6F48"/>
    <w:rsid w:val="00DA6FC3"/>
    <w:rsid w:val="00DA7B10"/>
    <w:rsid w:val="00DB0D4D"/>
    <w:rsid w:val="00DB14DA"/>
    <w:rsid w:val="00DB289C"/>
    <w:rsid w:val="00DB2D61"/>
    <w:rsid w:val="00DB3CBB"/>
    <w:rsid w:val="00DB47F0"/>
    <w:rsid w:val="00DB4A8A"/>
    <w:rsid w:val="00DB578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5FF"/>
    <w:rsid w:val="00DC378A"/>
    <w:rsid w:val="00DC37D4"/>
    <w:rsid w:val="00DC3C42"/>
    <w:rsid w:val="00DC3E7F"/>
    <w:rsid w:val="00DC4097"/>
    <w:rsid w:val="00DC6BD1"/>
    <w:rsid w:val="00DC7961"/>
    <w:rsid w:val="00DC7F4A"/>
    <w:rsid w:val="00DD19A2"/>
    <w:rsid w:val="00DD1DEE"/>
    <w:rsid w:val="00DD28E4"/>
    <w:rsid w:val="00DD5651"/>
    <w:rsid w:val="00DD58FF"/>
    <w:rsid w:val="00DD5C27"/>
    <w:rsid w:val="00DD6618"/>
    <w:rsid w:val="00DD6FAA"/>
    <w:rsid w:val="00DD71E5"/>
    <w:rsid w:val="00DE00E0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5110"/>
    <w:rsid w:val="00DE57B6"/>
    <w:rsid w:val="00DE6184"/>
    <w:rsid w:val="00DE6260"/>
    <w:rsid w:val="00DE75E0"/>
    <w:rsid w:val="00DE7DE9"/>
    <w:rsid w:val="00DF01B7"/>
    <w:rsid w:val="00DF0AD3"/>
    <w:rsid w:val="00DF0F29"/>
    <w:rsid w:val="00DF0F7E"/>
    <w:rsid w:val="00DF1725"/>
    <w:rsid w:val="00DF1ADD"/>
    <w:rsid w:val="00DF294D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957"/>
    <w:rsid w:val="00DF7F08"/>
    <w:rsid w:val="00E00652"/>
    <w:rsid w:val="00E00D12"/>
    <w:rsid w:val="00E01275"/>
    <w:rsid w:val="00E01561"/>
    <w:rsid w:val="00E0266F"/>
    <w:rsid w:val="00E0289D"/>
    <w:rsid w:val="00E0382D"/>
    <w:rsid w:val="00E03966"/>
    <w:rsid w:val="00E04574"/>
    <w:rsid w:val="00E04D17"/>
    <w:rsid w:val="00E04FF0"/>
    <w:rsid w:val="00E05547"/>
    <w:rsid w:val="00E057EB"/>
    <w:rsid w:val="00E062AD"/>
    <w:rsid w:val="00E11BA1"/>
    <w:rsid w:val="00E122FD"/>
    <w:rsid w:val="00E1234B"/>
    <w:rsid w:val="00E1266A"/>
    <w:rsid w:val="00E129C7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1D30"/>
    <w:rsid w:val="00E22766"/>
    <w:rsid w:val="00E229B5"/>
    <w:rsid w:val="00E2579C"/>
    <w:rsid w:val="00E26968"/>
    <w:rsid w:val="00E27210"/>
    <w:rsid w:val="00E27A90"/>
    <w:rsid w:val="00E3042A"/>
    <w:rsid w:val="00E31B47"/>
    <w:rsid w:val="00E31D13"/>
    <w:rsid w:val="00E33996"/>
    <w:rsid w:val="00E33E19"/>
    <w:rsid w:val="00E37D71"/>
    <w:rsid w:val="00E37EB4"/>
    <w:rsid w:val="00E37EFC"/>
    <w:rsid w:val="00E402E7"/>
    <w:rsid w:val="00E404FF"/>
    <w:rsid w:val="00E4074D"/>
    <w:rsid w:val="00E42C7B"/>
    <w:rsid w:val="00E43F94"/>
    <w:rsid w:val="00E44E83"/>
    <w:rsid w:val="00E4511E"/>
    <w:rsid w:val="00E452E7"/>
    <w:rsid w:val="00E4564B"/>
    <w:rsid w:val="00E46D30"/>
    <w:rsid w:val="00E47F0C"/>
    <w:rsid w:val="00E50317"/>
    <w:rsid w:val="00E50A7E"/>
    <w:rsid w:val="00E51761"/>
    <w:rsid w:val="00E517E3"/>
    <w:rsid w:val="00E53101"/>
    <w:rsid w:val="00E540A6"/>
    <w:rsid w:val="00E5438D"/>
    <w:rsid w:val="00E55213"/>
    <w:rsid w:val="00E553A8"/>
    <w:rsid w:val="00E554A4"/>
    <w:rsid w:val="00E554C3"/>
    <w:rsid w:val="00E55B96"/>
    <w:rsid w:val="00E55F5A"/>
    <w:rsid w:val="00E56EFF"/>
    <w:rsid w:val="00E5753E"/>
    <w:rsid w:val="00E577BB"/>
    <w:rsid w:val="00E57A82"/>
    <w:rsid w:val="00E57DC9"/>
    <w:rsid w:val="00E60281"/>
    <w:rsid w:val="00E60618"/>
    <w:rsid w:val="00E61B60"/>
    <w:rsid w:val="00E62D9E"/>
    <w:rsid w:val="00E62DC5"/>
    <w:rsid w:val="00E633DB"/>
    <w:rsid w:val="00E64193"/>
    <w:rsid w:val="00E64510"/>
    <w:rsid w:val="00E6470F"/>
    <w:rsid w:val="00E652AA"/>
    <w:rsid w:val="00E6557C"/>
    <w:rsid w:val="00E6573C"/>
    <w:rsid w:val="00E65835"/>
    <w:rsid w:val="00E65ED8"/>
    <w:rsid w:val="00E66231"/>
    <w:rsid w:val="00E66425"/>
    <w:rsid w:val="00E66FF9"/>
    <w:rsid w:val="00E6747E"/>
    <w:rsid w:val="00E67AE6"/>
    <w:rsid w:val="00E705C1"/>
    <w:rsid w:val="00E70611"/>
    <w:rsid w:val="00E707FC"/>
    <w:rsid w:val="00E70B05"/>
    <w:rsid w:val="00E719DD"/>
    <w:rsid w:val="00E71E08"/>
    <w:rsid w:val="00E72366"/>
    <w:rsid w:val="00E72D54"/>
    <w:rsid w:val="00E72F3D"/>
    <w:rsid w:val="00E737DC"/>
    <w:rsid w:val="00E74B7F"/>
    <w:rsid w:val="00E7580B"/>
    <w:rsid w:val="00E75DB8"/>
    <w:rsid w:val="00E76355"/>
    <w:rsid w:val="00E76A33"/>
    <w:rsid w:val="00E77443"/>
    <w:rsid w:val="00E774B2"/>
    <w:rsid w:val="00E80B2C"/>
    <w:rsid w:val="00E811BE"/>
    <w:rsid w:val="00E82315"/>
    <w:rsid w:val="00E82872"/>
    <w:rsid w:val="00E82D06"/>
    <w:rsid w:val="00E83CD4"/>
    <w:rsid w:val="00E84575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8DF"/>
    <w:rsid w:val="00E86F54"/>
    <w:rsid w:val="00E87959"/>
    <w:rsid w:val="00E87AA7"/>
    <w:rsid w:val="00E90503"/>
    <w:rsid w:val="00E9170B"/>
    <w:rsid w:val="00E91D0E"/>
    <w:rsid w:val="00E91D5B"/>
    <w:rsid w:val="00E91D96"/>
    <w:rsid w:val="00E94390"/>
    <w:rsid w:val="00E94E1B"/>
    <w:rsid w:val="00E95372"/>
    <w:rsid w:val="00E95E1D"/>
    <w:rsid w:val="00E96F16"/>
    <w:rsid w:val="00E97186"/>
    <w:rsid w:val="00E97BA8"/>
    <w:rsid w:val="00EA05D1"/>
    <w:rsid w:val="00EA0A24"/>
    <w:rsid w:val="00EA1654"/>
    <w:rsid w:val="00EA291F"/>
    <w:rsid w:val="00EA36B9"/>
    <w:rsid w:val="00EA3932"/>
    <w:rsid w:val="00EA4747"/>
    <w:rsid w:val="00EA4891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C98"/>
    <w:rsid w:val="00EB27A7"/>
    <w:rsid w:val="00EB2B98"/>
    <w:rsid w:val="00EB3E0F"/>
    <w:rsid w:val="00EB478E"/>
    <w:rsid w:val="00EB4D91"/>
    <w:rsid w:val="00EB51EF"/>
    <w:rsid w:val="00EB5A13"/>
    <w:rsid w:val="00EB5FBC"/>
    <w:rsid w:val="00EB5FCF"/>
    <w:rsid w:val="00EB60DB"/>
    <w:rsid w:val="00EB6668"/>
    <w:rsid w:val="00EB7C9E"/>
    <w:rsid w:val="00EB7EC2"/>
    <w:rsid w:val="00EC00D0"/>
    <w:rsid w:val="00EC037B"/>
    <w:rsid w:val="00EC118F"/>
    <w:rsid w:val="00EC15D9"/>
    <w:rsid w:val="00EC1836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4E5"/>
    <w:rsid w:val="00ED1737"/>
    <w:rsid w:val="00ED1AB8"/>
    <w:rsid w:val="00ED1CCB"/>
    <w:rsid w:val="00ED1D21"/>
    <w:rsid w:val="00ED2539"/>
    <w:rsid w:val="00ED2FF2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D7A76"/>
    <w:rsid w:val="00EE02EE"/>
    <w:rsid w:val="00EE0BA9"/>
    <w:rsid w:val="00EE23B7"/>
    <w:rsid w:val="00EE2E51"/>
    <w:rsid w:val="00EE3B73"/>
    <w:rsid w:val="00EE4E09"/>
    <w:rsid w:val="00EE5C67"/>
    <w:rsid w:val="00EE5E3B"/>
    <w:rsid w:val="00EE638A"/>
    <w:rsid w:val="00EE6836"/>
    <w:rsid w:val="00EE69C5"/>
    <w:rsid w:val="00EF0A1F"/>
    <w:rsid w:val="00EF0E85"/>
    <w:rsid w:val="00EF11FC"/>
    <w:rsid w:val="00EF1918"/>
    <w:rsid w:val="00EF2075"/>
    <w:rsid w:val="00EF214C"/>
    <w:rsid w:val="00EF2521"/>
    <w:rsid w:val="00EF294F"/>
    <w:rsid w:val="00EF373B"/>
    <w:rsid w:val="00EF3A35"/>
    <w:rsid w:val="00EF4041"/>
    <w:rsid w:val="00EF46DF"/>
    <w:rsid w:val="00EF4A3A"/>
    <w:rsid w:val="00EF56E9"/>
    <w:rsid w:val="00EF575A"/>
    <w:rsid w:val="00EF5796"/>
    <w:rsid w:val="00EF5A0A"/>
    <w:rsid w:val="00EF5D2A"/>
    <w:rsid w:val="00EF5ED3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6B3"/>
    <w:rsid w:val="00F01DBC"/>
    <w:rsid w:val="00F01FA6"/>
    <w:rsid w:val="00F02E6B"/>
    <w:rsid w:val="00F037FB"/>
    <w:rsid w:val="00F04199"/>
    <w:rsid w:val="00F04CE4"/>
    <w:rsid w:val="00F05064"/>
    <w:rsid w:val="00F05790"/>
    <w:rsid w:val="00F06E85"/>
    <w:rsid w:val="00F073F0"/>
    <w:rsid w:val="00F07B46"/>
    <w:rsid w:val="00F10763"/>
    <w:rsid w:val="00F108E3"/>
    <w:rsid w:val="00F1235F"/>
    <w:rsid w:val="00F1251B"/>
    <w:rsid w:val="00F1375F"/>
    <w:rsid w:val="00F14BFB"/>
    <w:rsid w:val="00F14D63"/>
    <w:rsid w:val="00F151F0"/>
    <w:rsid w:val="00F15AF8"/>
    <w:rsid w:val="00F1665C"/>
    <w:rsid w:val="00F16EED"/>
    <w:rsid w:val="00F204BD"/>
    <w:rsid w:val="00F21347"/>
    <w:rsid w:val="00F216AA"/>
    <w:rsid w:val="00F21C1E"/>
    <w:rsid w:val="00F230EA"/>
    <w:rsid w:val="00F26780"/>
    <w:rsid w:val="00F268E5"/>
    <w:rsid w:val="00F26E9B"/>
    <w:rsid w:val="00F277E1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45B3"/>
    <w:rsid w:val="00F346C1"/>
    <w:rsid w:val="00F34784"/>
    <w:rsid w:val="00F34CD8"/>
    <w:rsid w:val="00F36E85"/>
    <w:rsid w:val="00F4042C"/>
    <w:rsid w:val="00F4051E"/>
    <w:rsid w:val="00F40C3E"/>
    <w:rsid w:val="00F41011"/>
    <w:rsid w:val="00F41315"/>
    <w:rsid w:val="00F416FF"/>
    <w:rsid w:val="00F41CCA"/>
    <w:rsid w:val="00F43CC6"/>
    <w:rsid w:val="00F43D90"/>
    <w:rsid w:val="00F4528F"/>
    <w:rsid w:val="00F45D1B"/>
    <w:rsid w:val="00F46315"/>
    <w:rsid w:val="00F46545"/>
    <w:rsid w:val="00F467A8"/>
    <w:rsid w:val="00F46DB5"/>
    <w:rsid w:val="00F4706B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1787"/>
    <w:rsid w:val="00F61CBA"/>
    <w:rsid w:val="00F625F4"/>
    <w:rsid w:val="00F62B6C"/>
    <w:rsid w:val="00F62F68"/>
    <w:rsid w:val="00F63855"/>
    <w:rsid w:val="00F6394F"/>
    <w:rsid w:val="00F63E56"/>
    <w:rsid w:val="00F64857"/>
    <w:rsid w:val="00F65C5C"/>
    <w:rsid w:val="00F65F95"/>
    <w:rsid w:val="00F670A3"/>
    <w:rsid w:val="00F67741"/>
    <w:rsid w:val="00F67D03"/>
    <w:rsid w:val="00F67DB5"/>
    <w:rsid w:val="00F703BA"/>
    <w:rsid w:val="00F70CDB"/>
    <w:rsid w:val="00F710D8"/>
    <w:rsid w:val="00F71F01"/>
    <w:rsid w:val="00F72B45"/>
    <w:rsid w:val="00F7342B"/>
    <w:rsid w:val="00F73BEC"/>
    <w:rsid w:val="00F73CFB"/>
    <w:rsid w:val="00F74019"/>
    <w:rsid w:val="00F74D31"/>
    <w:rsid w:val="00F75501"/>
    <w:rsid w:val="00F75A44"/>
    <w:rsid w:val="00F765E4"/>
    <w:rsid w:val="00F76A32"/>
    <w:rsid w:val="00F76ACE"/>
    <w:rsid w:val="00F770E1"/>
    <w:rsid w:val="00F773DD"/>
    <w:rsid w:val="00F77499"/>
    <w:rsid w:val="00F80168"/>
    <w:rsid w:val="00F80C6C"/>
    <w:rsid w:val="00F815F7"/>
    <w:rsid w:val="00F81B40"/>
    <w:rsid w:val="00F81E18"/>
    <w:rsid w:val="00F82CD4"/>
    <w:rsid w:val="00F83C65"/>
    <w:rsid w:val="00F84001"/>
    <w:rsid w:val="00F8444C"/>
    <w:rsid w:val="00F84513"/>
    <w:rsid w:val="00F85EDD"/>
    <w:rsid w:val="00F85F05"/>
    <w:rsid w:val="00F86B73"/>
    <w:rsid w:val="00F86EAD"/>
    <w:rsid w:val="00F87119"/>
    <w:rsid w:val="00F878B6"/>
    <w:rsid w:val="00F878BB"/>
    <w:rsid w:val="00F900EC"/>
    <w:rsid w:val="00F90787"/>
    <w:rsid w:val="00F90907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8D7"/>
    <w:rsid w:val="00F9657D"/>
    <w:rsid w:val="00F969CD"/>
    <w:rsid w:val="00F976EC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216"/>
    <w:rsid w:val="00FA3FCC"/>
    <w:rsid w:val="00FA4A09"/>
    <w:rsid w:val="00FA5CA1"/>
    <w:rsid w:val="00FA6755"/>
    <w:rsid w:val="00FA6921"/>
    <w:rsid w:val="00FA6D6B"/>
    <w:rsid w:val="00FB0363"/>
    <w:rsid w:val="00FB1B1C"/>
    <w:rsid w:val="00FB1C27"/>
    <w:rsid w:val="00FB24F4"/>
    <w:rsid w:val="00FB2980"/>
    <w:rsid w:val="00FB2C81"/>
    <w:rsid w:val="00FB3086"/>
    <w:rsid w:val="00FB5E02"/>
    <w:rsid w:val="00FB752B"/>
    <w:rsid w:val="00FB75B5"/>
    <w:rsid w:val="00FB7DCA"/>
    <w:rsid w:val="00FC0FAA"/>
    <w:rsid w:val="00FC14E0"/>
    <w:rsid w:val="00FC14E3"/>
    <w:rsid w:val="00FC26BC"/>
    <w:rsid w:val="00FC2816"/>
    <w:rsid w:val="00FC29A1"/>
    <w:rsid w:val="00FC2CE6"/>
    <w:rsid w:val="00FC350F"/>
    <w:rsid w:val="00FC4742"/>
    <w:rsid w:val="00FC487D"/>
    <w:rsid w:val="00FC61E3"/>
    <w:rsid w:val="00FC66FA"/>
    <w:rsid w:val="00FC6747"/>
    <w:rsid w:val="00FC7D18"/>
    <w:rsid w:val="00FD00BC"/>
    <w:rsid w:val="00FD0994"/>
    <w:rsid w:val="00FD13D9"/>
    <w:rsid w:val="00FD146E"/>
    <w:rsid w:val="00FD1D3E"/>
    <w:rsid w:val="00FD2DEB"/>
    <w:rsid w:val="00FD2E25"/>
    <w:rsid w:val="00FD30C8"/>
    <w:rsid w:val="00FD5425"/>
    <w:rsid w:val="00FD6049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940"/>
    <w:rsid w:val="00FE2B62"/>
    <w:rsid w:val="00FE2E9F"/>
    <w:rsid w:val="00FE2EAC"/>
    <w:rsid w:val="00FE3FC1"/>
    <w:rsid w:val="00FE42A8"/>
    <w:rsid w:val="00FE4BAF"/>
    <w:rsid w:val="00FE4D29"/>
    <w:rsid w:val="00FE5557"/>
    <w:rsid w:val="00FE62F9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Line 98"/>
        <o:r id="V:Rule2" type="connector" idref="#Line 76"/>
        <o:r id="V:Rule3" type="connector" idref="#Line 87"/>
        <o:r id="V:Rule4" type="connector" idref="#Line 43"/>
        <o:r id="V:Rule5" type="connector" idref="#Line 50"/>
        <o:r id="V:Rule6" type="connector" idref="#Line 55"/>
        <o:r id="V:Rule7" type="connector" idref="#Line 20"/>
        <o:r id="V:Rule8" type="connector" idref="#Line 17"/>
        <o:r id="V:Rule9" type="connector" idref="#Line 6"/>
        <o:r id="V:Rule10" type="connector" idref="#Line 39"/>
        <o:r id="V:Rule11" type="connector" idref="#Lin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6A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C2422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rsid w:val="00B63B48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rsid w:val="00B63B4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B63B48"/>
    <w:rPr>
      <w:rFonts w:ascii="Segoe UI" w:eastAsia="Calibr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rsid w:val="00B63B48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B63B48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rsid w:val="00B63B4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7A05F0C9590DCFF9DEACC093E9451336EB294FF0491799C2B19FFC640464E8C500E3522FA12008EF266E860MDH7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5E27A05F0C9590DCFF9DEACC093E9451326FB597F60191799C2B19FFC640464E8C500E3522FA12008EF266E860MDH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27A05F0C9590DCFF9DEACC093E9451336EB297F20091799C2B19FFC640464E8C500E3522FA12008EF266E860MD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2021-08-16T08:34:00Z</cp:lastPrinted>
  <dcterms:created xsi:type="dcterms:W3CDTF">2021-08-19T09:41:00Z</dcterms:created>
  <dcterms:modified xsi:type="dcterms:W3CDTF">2021-08-19T09:41:00Z</dcterms:modified>
</cp:coreProperties>
</file>