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6D" w:rsidRPr="00EE3693" w:rsidRDefault="00AA1D6D" w:rsidP="00AA1D6D">
      <w:pPr>
        <w:jc w:val="center"/>
        <w:rPr>
          <w:b/>
        </w:rPr>
      </w:pPr>
      <w:bookmarkStart w:id="0" w:name="sub_100000"/>
      <w:r w:rsidRPr="00EE3693">
        <w:rPr>
          <w:b/>
        </w:rPr>
        <w:t xml:space="preserve">АДМИНИСТРАЦИЯ </w:t>
      </w:r>
    </w:p>
    <w:p w:rsidR="00AA1D6D" w:rsidRPr="00EE3693" w:rsidRDefault="00AA1D6D" w:rsidP="00AA1D6D">
      <w:pPr>
        <w:jc w:val="center"/>
        <w:rPr>
          <w:b/>
        </w:rPr>
      </w:pPr>
      <w:r w:rsidRPr="00EE3693">
        <w:rPr>
          <w:b/>
        </w:rPr>
        <w:t>АЛЕХОВЩИНСКОГО СЕЛЬСКОГО ПОСЕЛЕНИЯ</w:t>
      </w:r>
    </w:p>
    <w:p w:rsidR="00AA1D6D" w:rsidRPr="00EE3693" w:rsidRDefault="00AA1D6D" w:rsidP="00AA1D6D">
      <w:pPr>
        <w:jc w:val="center"/>
        <w:rPr>
          <w:b/>
        </w:rPr>
      </w:pPr>
      <w:r w:rsidRPr="00EE3693">
        <w:rPr>
          <w:b/>
        </w:rPr>
        <w:t>ЛОДЕЙНОПОЛЬСКОГО МУНИЦИПАЛЬНОГО РАЙОНА</w:t>
      </w:r>
    </w:p>
    <w:p w:rsidR="00AA1D6D" w:rsidRPr="00EE3693" w:rsidRDefault="00AA1D6D" w:rsidP="00AA1D6D">
      <w:pPr>
        <w:jc w:val="center"/>
        <w:rPr>
          <w:b/>
        </w:rPr>
      </w:pPr>
      <w:r w:rsidRPr="00EE3693">
        <w:rPr>
          <w:b/>
        </w:rPr>
        <w:t xml:space="preserve">ЛЕНИНГРАДСКОЙ ОБЛАСТИ  </w:t>
      </w:r>
    </w:p>
    <w:p w:rsidR="00AA1D6D" w:rsidRPr="00EE3693" w:rsidRDefault="00AA1D6D" w:rsidP="00AA1D6D">
      <w:pPr>
        <w:jc w:val="center"/>
        <w:rPr>
          <w:b/>
        </w:rPr>
      </w:pPr>
    </w:p>
    <w:p w:rsidR="00AA1D6D" w:rsidRPr="00EE3693" w:rsidRDefault="00AA1D6D" w:rsidP="00AA1D6D">
      <w:pPr>
        <w:jc w:val="center"/>
      </w:pPr>
      <w:r w:rsidRPr="00EE3693">
        <w:rPr>
          <w:b/>
        </w:rPr>
        <w:t xml:space="preserve">ПОСТАНОВЛЕНИЕ </w:t>
      </w:r>
    </w:p>
    <w:p w:rsidR="00AA1D6D" w:rsidRPr="00EE3693" w:rsidRDefault="00AA1D6D" w:rsidP="00AA1D6D">
      <w:pPr>
        <w:rPr>
          <w:u w:val="single"/>
        </w:rPr>
      </w:pPr>
    </w:p>
    <w:p w:rsidR="00AA1D6D" w:rsidRPr="00EE3693" w:rsidRDefault="00AA1D6D" w:rsidP="00AA1D6D"/>
    <w:p w:rsidR="00AA1D6D" w:rsidRPr="00EE3693" w:rsidRDefault="004B1DA3" w:rsidP="00AA1D6D">
      <w:r>
        <w:t>от 19.01</w:t>
      </w:r>
      <w:r w:rsidR="00AA1D6D">
        <w:t>.2020</w:t>
      </w:r>
      <w:r w:rsidR="00AA1D6D" w:rsidRPr="00EE3693">
        <w:t xml:space="preserve">г.                     </w:t>
      </w:r>
      <w:r>
        <w:t xml:space="preserve">                         № 16</w:t>
      </w:r>
    </w:p>
    <w:p w:rsidR="00AA1D6D" w:rsidRPr="00EE3693" w:rsidRDefault="00AA1D6D" w:rsidP="00AA1D6D"/>
    <w:p w:rsidR="00AA1D6D" w:rsidRPr="00EE3693" w:rsidRDefault="00AA1D6D" w:rsidP="00AA1D6D"/>
    <w:p w:rsidR="00AA1D6D" w:rsidRPr="00EE3693" w:rsidRDefault="00AA1D6D" w:rsidP="00AA1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2"/>
      </w:tblGrid>
      <w:tr w:rsidR="00AA1D6D" w:rsidRPr="00EE3693" w:rsidTr="00AA1D6D">
        <w:trPr>
          <w:trHeight w:val="208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AA1D6D" w:rsidRPr="00EE3693" w:rsidRDefault="00AA1D6D" w:rsidP="00AA1D6D">
            <w:r w:rsidRPr="00EE3693">
              <w:t>О внесении изменений и дополнений  в постановление администрации Алеховщи</w:t>
            </w:r>
            <w:r>
              <w:t xml:space="preserve">нского сельского поселения от </w:t>
            </w:r>
            <w:r w:rsidRPr="00EE3693">
              <w:t>15.02.2018г. № 41 " Об   утверждении муниципальной программы «Развитие культуры в Алеховщинском сельском поселении Лодейнопольского муниципа</w:t>
            </w:r>
            <w:r>
              <w:t>льного района</w:t>
            </w:r>
            <w:r w:rsidRPr="00EE3693">
              <w:t>»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AA1D6D" w:rsidRPr="00EE3693" w:rsidRDefault="00AA1D6D" w:rsidP="00AA1D6D"/>
        </w:tc>
      </w:tr>
    </w:tbl>
    <w:p w:rsidR="00AA1D6D" w:rsidRPr="00EE3693" w:rsidRDefault="00AA1D6D" w:rsidP="00AA1D6D"/>
    <w:p w:rsidR="00AA1D6D" w:rsidRPr="00EE3693" w:rsidRDefault="00AA1D6D" w:rsidP="00AA1D6D"/>
    <w:p w:rsidR="00AA1D6D" w:rsidRPr="00EE3693" w:rsidRDefault="00AA1D6D" w:rsidP="00AA1D6D"/>
    <w:p w:rsidR="00AA1D6D" w:rsidRPr="00EE3693" w:rsidRDefault="00AA1D6D" w:rsidP="00AA1D6D"/>
    <w:p w:rsidR="00AA1D6D" w:rsidRPr="00EE3693" w:rsidRDefault="00AA1D6D" w:rsidP="00AA1D6D">
      <w:pPr>
        <w:ind w:right="-62" w:firstLine="540"/>
        <w:jc w:val="both"/>
        <w:rPr>
          <w:b/>
          <w:bCs/>
          <w:color w:val="000000"/>
        </w:rPr>
      </w:pPr>
      <w:r w:rsidRPr="00EE3693">
        <w:t xml:space="preserve">   В соответствии со статьей 179 Бюджетного кодекса Российской Федерации, постановлением Администрации Лодейнопольского муниципального района от 30.12.2013 г. № 401 «</w:t>
      </w:r>
      <w:r w:rsidRPr="00EE3693">
        <w:rPr>
          <w:bCs/>
          <w:color w:val="000000"/>
        </w:rPr>
        <w:t xml:space="preserve">Об утверждении Порядка </w:t>
      </w:r>
      <w:r w:rsidRPr="00EE3693">
        <w:rPr>
          <w:bCs/>
        </w:rPr>
        <w:t xml:space="preserve">разработки, реализации и оценки эффективности </w:t>
      </w:r>
      <w:r w:rsidRPr="00EE3693">
        <w:rPr>
          <w:bCs/>
          <w:color w:val="000000"/>
        </w:rPr>
        <w:t xml:space="preserve">муниципальных программ  Алеховщинского сельского поселения Лодейнопольского муниципального  района Ленинградской области»  ( в редакции постановления от 07.10.2016 года № 234) в связи с уточнением сроков реализации программ, </w:t>
      </w:r>
      <w:r w:rsidRPr="00EE3693">
        <w:rPr>
          <w:color w:val="000000"/>
        </w:rPr>
        <w:t xml:space="preserve">Администрация </w:t>
      </w:r>
      <w:r w:rsidRPr="00EE3693">
        <w:rPr>
          <w:bCs/>
          <w:color w:val="000000"/>
        </w:rPr>
        <w:t xml:space="preserve">Алеховщинского сельского поселения Лодейнопольского муниципального района Ленинградской области  </w:t>
      </w:r>
      <w:proofErr w:type="spellStart"/>
      <w:r w:rsidRPr="00EE3693">
        <w:rPr>
          <w:b/>
          <w:bCs/>
          <w:color w:val="000000"/>
        </w:rPr>
        <w:t>п</w:t>
      </w:r>
      <w:proofErr w:type="spellEnd"/>
      <w:r w:rsidRPr="00EE3693">
        <w:rPr>
          <w:b/>
          <w:bCs/>
          <w:color w:val="000000"/>
        </w:rPr>
        <w:t xml:space="preserve"> о с т а </w:t>
      </w:r>
      <w:proofErr w:type="spellStart"/>
      <w:r w:rsidRPr="00EE3693">
        <w:rPr>
          <w:b/>
          <w:bCs/>
          <w:color w:val="000000"/>
        </w:rPr>
        <w:t>н</w:t>
      </w:r>
      <w:proofErr w:type="spellEnd"/>
      <w:r w:rsidRPr="00EE3693">
        <w:rPr>
          <w:b/>
          <w:bCs/>
          <w:color w:val="000000"/>
        </w:rPr>
        <w:t xml:space="preserve"> о в л я е т:</w:t>
      </w:r>
    </w:p>
    <w:p w:rsidR="00AA1D6D" w:rsidRPr="00EE3693" w:rsidRDefault="00AA1D6D" w:rsidP="00AA1D6D">
      <w:pPr>
        <w:ind w:right="-62" w:firstLine="540"/>
        <w:jc w:val="both"/>
        <w:rPr>
          <w:b/>
          <w:bCs/>
          <w:color w:val="000000"/>
        </w:rPr>
      </w:pPr>
    </w:p>
    <w:p w:rsidR="00AA1D6D" w:rsidRPr="00EE3693" w:rsidRDefault="00AA1D6D" w:rsidP="00AA1D6D">
      <w:pPr>
        <w:jc w:val="both"/>
      </w:pPr>
      <w:r w:rsidRPr="00EE3693">
        <w:rPr>
          <w:bCs/>
          <w:color w:val="000000"/>
        </w:rPr>
        <w:t>1.</w:t>
      </w:r>
      <w:r w:rsidRPr="00EE3693">
        <w:t xml:space="preserve"> Внести изменения  в постановление  Администрации Алеховщинского сельского поселения  от 15.02.2018 г. № 42 "Об утверждении муниципальной программы «Развитие культуры в</w:t>
      </w:r>
      <w:r w:rsidRPr="00EE3693">
        <w:rPr>
          <w:bCs/>
          <w:color w:val="000000"/>
        </w:rPr>
        <w:t xml:space="preserve"> Алеховщинском сельском поселении</w:t>
      </w:r>
      <w:r w:rsidRPr="00EE3693">
        <w:t xml:space="preserve">  Лодейнопольского муницип</w:t>
      </w:r>
      <w:r>
        <w:t>ального района Ленинградской области</w:t>
      </w:r>
      <w:r w:rsidRPr="00EE3693">
        <w:t>»  следующие изменения:</w:t>
      </w:r>
    </w:p>
    <w:p w:rsidR="00AA1D6D" w:rsidRPr="00EE3693" w:rsidRDefault="00AA1D6D" w:rsidP="00AA1D6D">
      <w:pPr>
        <w:jc w:val="both"/>
      </w:pPr>
    </w:p>
    <w:p w:rsidR="00AA1D6D" w:rsidRPr="00EE3693" w:rsidRDefault="00AA1D6D" w:rsidP="00AA1D6D">
      <w:pPr>
        <w:jc w:val="both"/>
      </w:pPr>
      <w:r w:rsidRPr="00EE3693">
        <w:t>1.2.Утвердить муниципальную программу «Развитие культуры в</w:t>
      </w:r>
      <w:r w:rsidRPr="00EE3693">
        <w:rPr>
          <w:bCs/>
          <w:color w:val="000000"/>
        </w:rPr>
        <w:t xml:space="preserve"> Алеховщинском сельском поселении</w:t>
      </w:r>
      <w:r w:rsidRPr="00EE3693">
        <w:t xml:space="preserve">  Лодейнопольского муниципального района</w:t>
      </w:r>
      <w:r>
        <w:t xml:space="preserve"> Ленинградской области</w:t>
      </w:r>
      <w:r w:rsidR="0060373C">
        <w:t>» в новой редакции согласно П</w:t>
      </w:r>
      <w:r w:rsidRPr="00EE3693">
        <w:t>риложению.</w:t>
      </w:r>
    </w:p>
    <w:p w:rsidR="00AA1D6D" w:rsidRPr="00EE3693" w:rsidRDefault="00AA1D6D" w:rsidP="00AA1D6D">
      <w:pPr>
        <w:jc w:val="both"/>
      </w:pPr>
      <w:r w:rsidRPr="00EE3693">
        <w:t xml:space="preserve">2. Постановление вступает в силу с момента его подписания и подлежит опубликованию и размещению на официальном сайте. </w:t>
      </w:r>
    </w:p>
    <w:p w:rsidR="00AA1D6D" w:rsidRPr="00EE3693" w:rsidRDefault="00AA1D6D" w:rsidP="00AA1D6D">
      <w:pPr>
        <w:jc w:val="both"/>
      </w:pPr>
      <w:r w:rsidRPr="00EE3693">
        <w:t xml:space="preserve">3. Контроль за исполнением настоящего постановления </w:t>
      </w:r>
      <w:r w:rsidR="004B1DA3">
        <w:t xml:space="preserve">возложить на заместителя главы Администрации Алеховщинского сельского поселения Т. С. </w:t>
      </w:r>
      <w:proofErr w:type="spellStart"/>
      <w:r w:rsidR="004B1DA3">
        <w:t>Носкову</w:t>
      </w:r>
      <w:proofErr w:type="spellEnd"/>
      <w:r w:rsidRPr="00EE3693">
        <w:t>.</w:t>
      </w:r>
    </w:p>
    <w:p w:rsidR="00AA1D6D" w:rsidRPr="00EE3693" w:rsidRDefault="00AA1D6D" w:rsidP="00AA1D6D">
      <w:pPr>
        <w:jc w:val="both"/>
      </w:pPr>
    </w:p>
    <w:p w:rsidR="00AA1D6D" w:rsidRPr="00EE3693" w:rsidRDefault="00AA1D6D" w:rsidP="00AA1D6D">
      <w:pPr>
        <w:jc w:val="both"/>
      </w:pPr>
    </w:p>
    <w:p w:rsidR="00AA1D6D" w:rsidRPr="00EE3693" w:rsidRDefault="004B1DA3" w:rsidP="00AA1D6D">
      <w:pPr>
        <w:jc w:val="both"/>
      </w:pPr>
      <w:r>
        <w:t>Г</w:t>
      </w:r>
      <w:r w:rsidR="00AA1D6D">
        <w:t>лавы</w:t>
      </w:r>
      <w:r w:rsidR="00AA1D6D" w:rsidRPr="00EE3693">
        <w:t xml:space="preserve"> Администрации                                                                             </w:t>
      </w:r>
    </w:p>
    <w:p w:rsidR="00AA1D6D" w:rsidRPr="00EE3693" w:rsidRDefault="00AA1D6D" w:rsidP="00AA1D6D">
      <w:pPr>
        <w:jc w:val="both"/>
      </w:pPr>
      <w:r w:rsidRPr="00EE3693">
        <w:t xml:space="preserve">Алеховщинского сельского поселения                          </w:t>
      </w:r>
      <w:r>
        <w:t xml:space="preserve">                      </w:t>
      </w:r>
      <w:r w:rsidR="00D928B5">
        <w:t xml:space="preserve">     </w:t>
      </w:r>
      <w:r w:rsidRPr="00EE3693">
        <w:t xml:space="preserve"> </w:t>
      </w:r>
      <w:r w:rsidR="004B1DA3">
        <w:t>С. В. Сорокин</w:t>
      </w:r>
    </w:p>
    <w:p w:rsidR="00AA1D6D" w:rsidRPr="00EE3693" w:rsidRDefault="00AA1D6D" w:rsidP="00AA1D6D">
      <w:pPr>
        <w:jc w:val="both"/>
      </w:pPr>
    </w:p>
    <w:p w:rsidR="00AA1D6D" w:rsidRPr="00EE3693" w:rsidRDefault="00AA1D6D" w:rsidP="00AA1D6D">
      <w:pPr>
        <w:jc w:val="both"/>
      </w:pPr>
    </w:p>
    <w:p w:rsidR="00AA1D6D" w:rsidRPr="00EE3693" w:rsidRDefault="00AA1D6D" w:rsidP="00AA1D6D">
      <w:pPr>
        <w:jc w:val="both"/>
      </w:pPr>
    </w:p>
    <w:p w:rsidR="00AA1D6D" w:rsidRPr="00EE3693" w:rsidRDefault="00AA1D6D" w:rsidP="00AA1D6D">
      <w:pPr>
        <w:jc w:val="both"/>
      </w:pPr>
    </w:p>
    <w:p w:rsidR="00AA1D6D" w:rsidRPr="00EE3693" w:rsidRDefault="00AA1D6D" w:rsidP="00AA1D6D">
      <w:pPr>
        <w:jc w:val="both"/>
      </w:pPr>
    </w:p>
    <w:p w:rsidR="00AA1D6D" w:rsidRPr="00EE3693" w:rsidRDefault="00AA1D6D" w:rsidP="00AA1D6D">
      <w:pPr>
        <w:jc w:val="both"/>
      </w:pPr>
    </w:p>
    <w:p w:rsidR="00AA1D6D" w:rsidRDefault="00AA1D6D" w:rsidP="00AA1D6D">
      <w:pPr>
        <w:jc w:val="both"/>
      </w:pPr>
    </w:p>
    <w:p w:rsidR="00AA1D6D" w:rsidRPr="00EE3693" w:rsidRDefault="00AA1D6D" w:rsidP="00AA1D6D">
      <w:pPr>
        <w:jc w:val="both"/>
      </w:pPr>
    </w:p>
    <w:p w:rsidR="00AA1D6D" w:rsidRPr="00EE3693" w:rsidRDefault="00AA1D6D" w:rsidP="00AA1D6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A1D6D" w:rsidRPr="00EE3693" w:rsidTr="00AA1D6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1D6D" w:rsidRPr="00EE3693" w:rsidRDefault="00AA1D6D" w:rsidP="0060373C">
            <w:pPr>
              <w:jc w:val="right"/>
              <w:rPr>
                <w:lang w:eastAsia="en-US"/>
              </w:rPr>
            </w:pPr>
            <w:r w:rsidRPr="00EE3693">
              <w:rPr>
                <w:lang w:eastAsia="en-US"/>
              </w:rPr>
              <w:br w:type="page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1D6D" w:rsidRPr="00EE3693" w:rsidRDefault="00AA1D6D" w:rsidP="0060373C">
            <w:pPr>
              <w:spacing w:line="240" w:lineRule="atLeast"/>
              <w:jc w:val="right"/>
              <w:rPr>
                <w:lang w:eastAsia="en-US"/>
              </w:rPr>
            </w:pPr>
            <w:r w:rsidRPr="00EE3693">
              <w:rPr>
                <w:lang w:eastAsia="en-US"/>
              </w:rPr>
              <w:t>Утверждена</w:t>
            </w:r>
          </w:p>
          <w:p w:rsidR="00AA1D6D" w:rsidRPr="00EE3693" w:rsidRDefault="00AA1D6D" w:rsidP="0060373C">
            <w:pPr>
              <w:spacing w:line="240" w:lineRule="atLeast"/>
              <w:jc w:val="right"/>
              <w:rPr>
                <w:lang w:eastAsia="en-US"/>
              </w:rPr>
            </w:pPr>
            <w:r w:rsidRPr="00EE3693">
              <w:rPr>
                <w:lang w:eastAsia="en-US"/>
              </w:rPr>
              <w:t>постановлением Администрации</w:t>
            </w:r>
          </w:p>
          <w:p w:rsidR="00AA1D6D" w:rsidRDefault="00AA1D6D" w:rsidP="0060373C">
            <w:pPr>
              <w:spacing w:line="240" w:lineRule="atLeast"/>
              <w:jc w:val="right"/>
              <w:rPr>
                <w:lang w:eastAsia="en-US"/>
              </w:rPr>
            </w:pPr>
            <w:r w:rsidRPr="00EE3693">
              <w:rPr>
                <w:lang w:eastAsia="en-US"/>
              </w:rPr>
              <w:t>Алеховщин</w:t>
            </w:r>
            <w:r>
              <w:rPr>
                <w:lang w:eastAsia="en-US"/>
              </w:rPr>
              <w:t xml:space="preserve">ского сельского поселения </w:t>
            </w:r>
          </w:p>
          <w:p w:rsidR="00AA1D6D" w:rsidRPr="00EE3693" w:rsidRDefault="004B1DA3" w:rsidP="0060373C">
            <w:pPr>
              <w:spacing w:line="240" w:lineRule="atLeast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от 19.01.2020 года № 16</w:t>
            </w:r>
          </w:p>
          <w:p w:rsidR="00AA1D6D" w:rsidRPr="00EE3693" w:rsidRDefault="00AA1D6D" w:rsidP="0060373C">
            <w:pPr>
              <w:spacing w:line="240" w:lineRule="atLeast"/>
              <w:jc w:val="right"/>
              <w:rPr>
                <w:lang w:eastAsia="en-US"/>
              </w:rPr>
            </w:pPr>
          </w:p>
        </w:tc>
      </w:tr>
    </w:tbl>
    <w:p w:rsidR="00AA1D6D" w:rsidRDefault="00AA1D6D" w:rsidP="0060373C">
      <w:pPr>
        <w:jc w:val="right"/>
        <w:rPr>
          <w:sz w:val="28"/>
          <w:szCs w:val="28"/>
          <w:lang w:eastAsia="en-US"/>
        </w:rPr>
      </w:pPr>
    </w:p>
    <w:p w:rsidR="00AA1D6D" w:rsidRDefault="00AA1D6D" w:rsidP="00AA1D6D">
      <w:pPr>
        <w:rPr>
          <w:lang w:eastAsia="en-US"/>
        </w:rPr>
      </w:pPr>
    </w:p>
    <w:p w:rsidR="00AA1D6D" w:rsidRPr="004C6EBD" w:rsidRDefault="00AA1D6D" w:rsidP="00AA1D6D">
      <w:pPr>
        <w:rPr>
          <w:lang w:eastAsia="en-US"/>
        </w:rPr>
      </w:pPr>
    </w:p>
    <w:p w:rsidR="00AA1D6D" w:rsidRDefault="00AA1D6D" w:rsidP="00AA1D6D">
      <w:pPr>
        <w:jc w:val="center"/>
        <w:rPr>
          <w:sz w:val="28"/>
          <w:szCs w:val="28"/>
          <w:lang w:eastAsia="en-US"/>
        </w:rPr>
      </w:pPr>
    </w:p>
    <w:p w:rsidR="00AA1D6D" w:rsidRDefault="00AA1D6D" w:rsidP="00AA1D6D">
      <w:pPr>
        <w:jc w:val="center"/>
        <w:rPr>
          <w:sz w:val="28"/>
          <w:szCs w:val="28"/>
          <w:lang w:eastAsia="en-US"/>
        </w:rPr>
      </w:pPr>
    </w:p>
    <w:p w:rsidR="00AA1D6D" w:rsidRDefault="00AA1D6D" w:rsidP="00AA1D6D">
      <w:pPr>
        <w:jc w:val="center"/>
        <w:rPr>
          <w:sz w:val="28"/>
          <w:szCs w:val="28"/>
          <w:lang w:eastAsia="en-US"/>
        </w:rPr>
      </w:pPr>
    </w:p>
    <w:p w:rsidR="00AA1D6D" w:rsidRDefault="00AA1D6D" w:rsidP="00AA1D6D">
      <w:pPr>
        <w:jc w:val="center"/>
        <w:rPr>
          <w:sz w:val="28"/>
          <w:szCs w:val="28"/>
          <w:lang w:eastAsia="en-US"/>
        </w:rPr>
      </w:pPr>
    </w:p>
    <w:p w:rsidR="00AA1D6D" w:rsidRDefault="00AA1D6D" w:rsidP="00AA1D6D">
      <w:pPr>
        <w:jc w:val="center"/>
        <w:rPr>
          <w:sz w:val="28"/>
          <w:szCs w:val="28"/>
          <w:lang w:eastAsia="en-US"/>
        </w:rPr>
      </w:pPr>
    </w:p>
    <w:p w:rsidR="00AA1D6D" w:rsidRDefault="00AA1D6D" w:rsidP="00AA1D6D">
      <w:pPr>
        <w:jc w:val="center"/>
        <w:rPr>
          <w:sz w:val="28"/>
          <w:szCs w:val="28"/>
          <w:lang w:eastAsia="en-US"/>
        </w:rPr>
      </w:pPr>
    </w:p>
    <w:p w:rsidR="00AA1D6D" w:rsidRDefault="00AA1D6D" w:rsidP="00AA1D6D">
      <w:pPr>
        <w:jc w:val="center"/>
        <w:rPr>
          <w:sz w:val="28"/>
          <w:szCs w:val="28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  <w:r w:rsidRPr="004C6EBD">
        <w:rPr>
          <w:b/>
          <w:sz w:val="40"/>
          <w:szCs w:val="40"/>
          <w:lang w:eastAsia="en-US"/>
        </w:rPr>
        <w:t>Муниципальная программа</w:t>
      </w: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«Развитие культуры</w:t>
      </w: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  <w:r w:rsidRPr="004C6EBD">
        <w:rPr>
          <w:b/>
          <w:sz w:val="40"/>
          <w:szCs w:val="40"/>
          <w:lang w:eastAsia="en-US"/>
        </w:rPr>
        <w:t xml:space="preserve">в </w:t>
      </w:r>
      <w:r>
        <w:rPr>
          <w:b/>
          <w:sz w:val="40"/>
          <w:szCs w:val="40"/>
          <w:lang w:eastAsia="en-US"/>
        </w:rPr>
        <w:t>Алеховщинском сельском поселении Лодейнопольского муниципального района</w:t>
      </w: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Ленинградской области»</w:t>
      </w: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Pr="009F5A68" w:rsidRDefault="00D928B5" w:rsidP="00AA1D6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</w:t>
      </w:r>
      <w:r w:rsidR="00AA1D6D" w:rsidRPr="009F5A68">
        <w:rPr>
          <w:sz w:val="28"/>
          <w:szCs w:val="28"/>
          <w:lang w:eastAsia="en-US"/>
        </w:rPr>
        <w:t xml:space="preserve"> год</w:t>
      </w:r>
    </w:p>
    <w:p w:rsidR="00AA1D6D" w:rsidRPr="007C4557" w:rsidRDefault="00AA1D6D" w:rsidP="00AA1D6D">
      <w:pPr>
        <w:tabs>
          <w:tab w:val="left" w:pos="2016"/>
          <w:tab w:val="center" w:pos="4677"/>
          <w:tab w:val="center" w:pos="7285"/>
          <w:tab w:val="left" w:pos="12840"/>
        </w:tabs>
        <w:jc w:val="right"/>
        <w:rPr>
          <w:sz w:val="22"/>
          <w:szCs w:val="22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  <w:r w:rsidRPr="007C4557">
        <w:rPr>
          <w:sz w:val="22"/>
          <w:szCs w:val="22"/>
          <w:lang w:eastAsia="en-US"/>
        </w:rPr>
        <w:lastRenderedPageBreak/>
        <w:t xml:space="preserve">Приложение </w:t>
      </w:r>
    </w:p>
    <w:p w:rsidR="00AA1D6D" w:rsidRDefault="00AA1D6D" w:rsidP="00AA1D6D">
      <w:pPr>
        <w:tabs>
          <w:tab w:val="left" w:pos="2016"/>
          <w:tab w:val="center" w:pos="4677"/>
          <w:tab w:val="center" w:pos="7285"/>
          <w:tab w:val="left" w:pos="12840"/>
        </w:tabs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</w:t>
      </w:r>
      <w:r w:rsidRPr="007C4557">
        <w:rPr>
          <w:sz w:val="22"/>
          <w:szCs w:val="22"/>
          <w:lang w:eastAsia="en-US"/>
        </w:rPr>
        <w:t xml:space="preserve"> постановлению Админ</w:t>
      </w:r>
      <w:r>
        <w:rPr>
          <w:sz w:val="22"/>
          <w:szCs w:val="22"/>
          <w:lang w:eastAsia="en-US"/>
        </w:rPr>
        <w:t>и</w:t>
      </w:r>
      <w:r w:rsidRPr="007C4557">
        <w:rPr>
          <w:sz w:val="22"/>
          <w:szCs w:val="22"/>
          <w:lang w:eastAsia="en-US"/>
        </w:rPr>
        <w:t>страци</w:t>
      </w:r>
      <w:r>
        <w:rPr>
          <w:sz w:val="22"/>
          <w:szCs w:val="22"/>
          <w:lang w:eastAsia="en-US"/>
        </w:rPr>
        <w:t>и</w:t>
      </w:r>
    </w:p>
    <w:p w:rsidR="00AA1D6D" w:rsidRDefault="00AA1D6D" w:rsidP="00AA1D6D">
      <w:pPr>
        <w:tabs>
          <w:tab w:val="left" w:pos="2016"/>
          <w:tab w:val="center" w:pos="4677"/>
          <w:tab w:val="center" w:pos="7285"/>
          <w:tab w:val="left" w:pos="12840"/>
        </w:tabs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Алеховщинского</w:t>
      </w:r>
      <w:r w:rsidRPr="007C4557">
        <w:rPr>
          <w:sz w:val="22"/>
          <w:szCs w:val="22"/>
          <w:lang w:eastAsia="en-US"/>
        </w:rPr>
        <w:t xml:space="preserve"> сельского поселения</w:t>
      </w:r>
    </w:p>
    <w:p w:rsidR="00AA1D6D" w:rsidRPr="000E19B9" w:rsidRDefault="00AA1D6D" w:rsidP="00AA1D6D">
      <w:pPr>
        <w:tabs>
          <w:tab w:val="left" w:pos="2016"/>
          <w:tab w:val="center" w:pos="4677"/>
          <w:tab w:val="center" w:pos="7285"/>
          <w:tab w:val="left" w:pos="12840"/>
        </w:tabs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от </w:t>
      </w:r>
      <w:r w:rsidR="004B1DA3">
        <w:rPr>
          <w:lang w:eastAsia="en-US"/>
        </w:rPr>
        <w:t>19.01. 2020 года № 16</w:t>
      </w:r>
    </w:p>
    <w:p w:rsidR="00AA1D6D" w:rsidRPr="00C27E81" w:rsidRDefault="00AA1D6D" w:rsidP="00AA1D6D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</w:t>
      </w:r>
      <w:r w:rsidRPr="00C27E81">
        <w:rPr>
          <w:rFonts w:eastAsia="Calibri"/>
          <w:sz w:val="22"/>
          <w:szCs w:val="22"/>
          <w:lang w:eastAsia="en-US"/>
        </w:rPr>
        <w:t>Приложение №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27E81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27E81">
        <w:rPr>
          <w:rFonts w:eastAsia="Calibri"/>
          <w:sz w:val="22"/>
          <w:szCs w:val="22"/>
          <w:lang w:eastAsia="en-US"/>
        </w:rPr>
        <w:t>к Порядку</w:t>
      </w:r>
      <w:r>
        <w:rPr>
          <w:rFonts w:eastAsia="Calibri"/>
          <w:sz w:val="22"/>
          <w:szCs w:val="22"/>
          <w:lang w:eastAsia="en-US"/>
        </w:rPr>
        <w:t>)</w:t>
      </w:r>
    </w:p>
    <w:p w:rsidR="00AA1D6D" w:rsidRPr="009E5E05" w:rsidRDefault="00AA1D6D" w:rsidP="00AA1D6D">
      <w:pPr>
        <w:tabs>
          <w:tab w:val="center" w:pos="7285"/>
          <w:tab w:val="left" w:pos="1284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1D6D" w:rsidRPr="009E5E05" w:rsidRDefault="00AA1D6D" w:rsidP="00AA1D6D">
      <w:pPr>
        <w:tabs>
          <w:tab w:val="center" w:pos="7285"/>
          <w:tab w:val="left" w:pos="1284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E5E05">
        <w:rPr>
          <w:rFonts w:eastAsia="Calibri"/>
          <w:b/>
          <w:sz w:val="28"/>
          <w:szCs w:val="28"/>
          <w:lang w:eastAsia="en-US"/>
        </w:rPr>
        <w:t>Паспорт муниципальной программы</w:t>
      </w:r>
    </w:p>
    <w:tbl>
      <w:tblPr>
        <w:tblW w:w="9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954"/>
      </w:tblGrid>
      <w:tr w:rsidR="00AA1D6D" w:rsidRPr="009E5E05" w:rsidTr="00AA1D6D">
        <w:trPr>
          <w:trHeight w:val="609"/>
        </w:trPr>
        <w:tc>
          <w:tcPr>
            <w:tcW w:w="3686" w:type="dxa"/>
            <w:shd w:val="clear" w:color="auto" w:fill="auto"/>
            <w:vAlign w:val="center"/>
          </w:tcPr>
          <w:p w:rsidR="00AA1D6D" w:rsidRPr="00667348" w:rsidRDefault="00AA1D6D" w:rsidP="00AA1D6D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Полное наименование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b/>
              </w:rPr>
              <w:t xml:space="preserve">«Развитие культуры в </w:t>
            </w:r>
            <w:r>
              <w:rPr>
                <w:b/>
              </w:rPr>
              <w:t xml:space="preserve"> Алеховщинском</w:t>
            </w:r>
            <w:r w:rsidRPr="00667348">
              <w:rPr>
                <w:b/>
              </w:rPr>
              <w:t xml:space="preserve"> сельском поселении Лодейнопольского муниципального района Ленинградской области»</w:t>
            </w:r>
          </w:p>
        </w:tc>
      </w:tr>
      <w:tr w:rsidR="00AA1D6D" w:rsidRPr="009E5E05" w:rsidTr="00AA1D6D">
        <w:trPr>
          <w:trHeight w:val="703"/>
        </w:trPr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spacing w:line="276" w:lineRule="auto"/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Куратор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4B1DA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</w:rPr>
              <w:t>Носкова</w:t>
            </w:r>
            <w:proofErr w:type="spellEnd"/>
            <w:r>
              <w:rPr>
                <w:bCs/>
              </w:rPr>
              <w:t xml:space="preserve"> Татьяна Сергеевна</w:t>
            </w:r>
            <w:r w:rsidRPr="00667348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r w:rsidR="004B1DA3">
              <w:rPr>
                <w:bCs/>
              </w:rPr>
              <w:t xml:space="preserve">заместитель </w:t>
            </w:r>
            <w:r>
              <w:rPr>
                <w:bCs/>
              </w:rPr>
              <w:t xml:space="preserve"> главы</w:t>
            </w:r>
            <w:r w:rsidRPr="00667348">
              <w:rPr>
                <w:bCs/>
              </w:rPr>
              <w:t xml:space="preserve"> Администрации </w:t>
            </w:r>
            <w:r>
              <w:rPr>
                <w:bCs/>
              </w:rPr>
              <w:t>Алеховщинского</w:t>
            </w:r>
            <w:r w:rsidRPr="00667348">
              <w:rPr>
                <w:bCs/>
              </w:rPr>
              <w:t xml:space="preserve"> сельского поселения</w:t>
            </w:r>
          </w:p>
        </w:tc>
      </w:tr>
      <w:tr w:rsidR="00AA1D6D" w:rsidRPr="009E5E05" w:rsidTr="00AA1D6D">
        <w:trPr>
          <w:trHeight w:val="736"/>
        </w:trPr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AA1D6D">
            <w:r w:rsidRPr="00667348">
              <w:t>Муниципальное казенное учреждение «</w:t>
            </w:r>
            <w:r>
              <w:t>Алеховщинский</w:t>
            </w:r>
            <w:r w:rsidRPr="00667348">
              <w:t xml:space="preserve"> центр культуры и досуга»</w:t>
            </w:r>
          </w:p>
        </w:tc>
      </w:tr>
      <w:tr w:rsidR="00AA1D6D" w:rsidRPr="009E5E05" w:rsidTr="00AA1D6D"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</w:rPr>
              <w:t>Соисполнители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AA1D6D">
            <w:pPr>
              <w:spacing w:line="276" w:lineRule="auto"/>
              <w:ind w:left="213" w:hanging="2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667348">
              <w:rPr>
                <w:rFonts w:eastAsia="Calibri"/>
                <w:lang w:eastAsia="en-US"/>
              </w:rPr>
              <w:t>ет</w:t>
            </w:r>
          </w:p>
        </w:tc>
      </w:tr>
      <w:tr w:rsidR="00AA1D6D" w:rsidRPr="009E5E05" w:rsidTr="00AA1D6D">
        <w:trPr>
          <w:trHeight w:val="609"/>
        </w:trPr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tabs>
                <w:tab w:val="left" w:pos="278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Участники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AA1D6D">
            <w:pPr>
              <w:spacing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A1D6D" w:rsidRPr="009E5E05" w:rsidTr="00AA1D6D"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Подпрограммы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AA1D6D">
            <w:pPr>
              <w:numPr>
                <w:ilvl w:val="0"/>
                <w:numId w:val="25"/>
              </w:numPr>
              <w:ind w:left="175" w:firstLine="0"/>
            </w:pPr>
            <w:r w:rsidRPr="00667348">
              <w:t xml:space="preserve">Подпрограмма "Обеспечение доступа жителей </w:t>
            </w:r>
            <w:r>
              <w:t>Алеховщинского</w:t>
            </w:r>
            <w:r w:rsidRPr="00667348">
              <w:t xml:space="preserve"> сельского поселения Лодейнопольского муниципального района к культурным ценностям» муниципальной программы </w:t>
            </w:r>
            <w:r>
              <w:t>Алеховщинского</w:t>
            </w:r>
            <w:r w:rsidRPr="00667348">
              <w:t xml:space="preserve"> сельского поселения «Развитие культуры в </w:t>
            </w:r>
            <w:r>
              <w:t>Алеховщинском</w:t>
            </w:r>
            <w:r w:rsidRPr="00667348">
              <w:t xml:space="preserve"> сельском поселении Лодейнопольского муниципального района Ленинградской области»</w:t>
            </w:r>
          </w:p>
          <w:p w:rsidR="00AA1D6D" w:rsidRPr="00667348" w:rsidRDefault="00AA1D6D" w:rsidP="00AA1D6D">
            <w:pPr>
              <w:spacing w:line="276" w:lineRule="auto"/>
              <w:ind w:left="175"/>
              <w:rPr>
                <w:rFonts w:eastAsia="Calibri"/>
                <w:lang w:eastAsia="en-US"/>
              </w:rPr>
            </w:pPr>
          </w:p>
        </w:tc>
      </w:tr>
      <w:tr w:rsidR="00AA1D6D" w:rsidRPr="009E5E05" w:rsidTr="00AA1D6D"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Цели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AA1D6D">
            <w:r w:rsidRPr="00667348">
              <w:t>Создание условий для реализации стратегической роли культуры как духовно-нравственного основания развития личности, фактора обеспечения социальной стабильности и консолидации общества.</w:t>
            </w:r>
          </w:p>
          <w:p w:rsidR="00AA1D6D" w:rsidRPr="00667348" w:rsidRDefault="00AA1D6D" w:rsidP="00AA1D6D">
            <w:pPr>
              <w:spacing w:line="276" w:lineRule="auto"/>
              <w:rPr>
                <w:rFonts w:eastAsia="Calibri"/>
                <w:lang w:eastAsia="en-US"/>
              </w:rPr>
            </w:pPr>
            <w:r w:rsidRPr="00667348">
              <w:t xml:space="preserve">Сохранение единого культурно-информационного пространства </w:t>
            </w:r>
            <w:r>
              <w:t>Алеховщинского</w:t>
            </w:r>
            <w:r w:rsidRPr="00667348">
              <w:t xml:space="preserve"> сельского поселения Лодейнопольского муниципального района</w:t>
            </w:r>
          </w:p>
        </w:tc>
      </w:tr>
      <w:tr w:rsidR="00AA1D6D" w:rsidRPr="009E5E05" w:rsidTr="00AA1D6D"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AA1D6D">
            <w:pPr>
              <w:spacing w:line="276" w:lineRule="auto"/>
              <w:rPr>
                <w:rFonts w:eastAsia="Calibri"/>
                <w:lang w:eastAsia="en-US"/>
              </w:rPr>
            </w:pPr>
            <w:r w:rsidRPr="00667348">
              <w:t xml:space="preserve">Обеспечение доступа граждан к культурным ценностям и участию в культурной жизни, реализация творческого потенциала населения </w:t>
            </w:r>
            <w:r>
              <w:t xml:space="preserve">Алеховщинского </w:t>
            </w:r>
            <w:r w:rsidRPr="00667348">
              <w:t>сельского поселения; создание благоприятных условий для устойчивого развития сферы культуры</w:t>
            </w:r>
          </w:p>
        </w:tc>
      </w:tr>
      <w:tr w:rsidR="00AA1D6D" w:rsidRPr="009E5E05" w:rsidTr="00AA1D6D"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</w:rPr>
              <w:t>Этапы и сроки реализации государственной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CA5177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2020</w:t>
            </w:r>
            <w:r w:rsidR="00AA1D6D" w:rsidRPr="00667348">
              <w:t xml:space="preserve"> - 20</w:t>
            </w:r>
            <w:r>
              <w:t>23</w:t>
            </w:r>
            <w:r w:rsidR="00AA1D6D" w:rsidRPr="00667348">
              <w:t xml:space="preserve"> года</w:t>
            </w:r>
          </w:p>
        </w:tc>
      </w:tr>
      <w:tr w:rsidR="00AA1D6D" w:rsidRPr="009E5E05" w:rsidTr="00AA1D6D"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</w:rPr>
              <w:t>Финансовое обеспечение муниципальной программы – всего, в том числе п</w:t>
            </w:r>
            <w:r>
              <w:rPr>
                <w:rFonts w:eastAsia="Calibri"/>
              </w:rPr>
              <w:t xml:space="preserve">о источникам финансирования, </w:t>
            </w:r>
            <w:r w:rsidRPr="00667348">
              <w:rPr>
                <w:rFonts w:eastAsia="Calibri"/>
              </w:rPr>
              <w:t>.руб.</w:t>
            </w:r>
          </w:p>
        </w:tc>
        <w:tc>
          <w:tcPr>
            <w:tcW w:w="5954" w:type="dxa"/>
            <w:shd w:val="clear" w:color="auto" w:fill="auto"/>
          </w:tcPr>
          <w:p w:rsidR="00CC6B17" w:rsidRPr="00667348" w:rsidRDefault="00CC6B17" w:rsidP="00CC6B17">
            <w:pPr>
              <w:ind w:right="-57" w:firstLine="380"/>
              <w:rPr>
                <w:rFonts w:eastAsia="Calibri"/>
              </w:rPr>
            </w:pPr>
            <w:r w:rsidRPr="00163152">
              <w:rPr>
                <w:rFonts w:eastAsia="Calibri"/>
                <w:b/>
              </w:rPr>
              <w:t>Общий объем финансирования</w:t>
            </w:r>
            <w:r w:rsidRPr="00667348">
              <w:rPr>
                <w:rFonts w:eastAsia="Calibri"/>
              </w:rPr>
              <w:t xml:space="preserve"> муниципальной программы</w:t>
            </w:r>
            <w:r>
              <w:rPr>
                <w:rFonts w:eastAsia="Calibri"/>
              </w:rPr>
              <w:t xml:space="preserve"> – </w:t>
            </w:r>
            <w:r w:rsidR="004B1DA3">
              <w:rPr>
                <w:b/>
                <w:color w:val="000000"/>
              </w:rPr>
              <w:t xml:space="preserve">91 258 635,85 </w:t>
            </w:r>
            <w:r w:rsidR="00373EB5">
              <w:rPr>
                <w:color w:val="000000"/>
              </w:rPr>
              <w:t>руб., в</w:t>
            </w:r>
            <w:r w:rsidRPr="00667348">
              <w:rPr>
                <w:rFonts w:eastAsia="Calibri"/>
              </w:rPr>
              <w:t xml:space="preserve"> том числе по годам</w:t>
            </w:r>
            <w:r>
              <w:rPr>
                <w:rFonts w:eastAsia="Calibri"/>
              </w:rPr>
              <w:t>:</w:t>
            </w:r>
          </w:p>
          <w:p w:rsidR="00CC6B17" w:rsidRPr="00AB2885" w:rsidRDefault="00CC6B17" w:rsidP="00CC6B17">
            <w:pPr>
              <w:ind w:firstLine="380"/>
            </w:pPr>
            <w:r>
              <w:t xml:space="preserve">2020 г. -  </w:t>
            </w:r>
            <w:r w:rsidR="004B1DA3">
              <w:t>23 133 038,85</w:t>
            </w:r>
          </w:p>
          <w:p w:rsidR="00CC6B17" w:rsidRDefault="00CC6B17" w:rsidP="00CC6B17">
            <w:pPr>
              <w:ind w:firstLine="380"/>
            </w:pPr>
            <w:r>
              <w:t xml:space="preserve">2021г. -   25 </w:t>
            </w:r>
            <w:r w:rsidR="004B1DA3">
              <w:t>922 592,00</w:t>
            </w:r>
          </w:p>
          <w:p w:rsidR="00CC6B17" w:rsidRDefault="00CC6B17" w:rsidP="00CC6B17">
            <w:pPr>
              <w:ind w:firstLine="380"/>
            </w:pPr>
            <w:r>
              <w:t xml:space="preserve">2022г.-    20 </w:t>
            </w:r>
            <w:r w:rsidR="004B1DA3">
              <w:t>777 790,00</w:t>
            </w:r>
          </w:p>
          <w:p w:rsidR="00CC6B17" w:rsidRDefault="00CC6B17" w:rsidP="00CC6B17">
            <w:pPr>
              <w:ind w:firstLine="380"/>
            </w:pPr>
            <w:r>
              <w:t xml:space="preserve">2023г.-    21 </w:t>
            </w:r>
            <w:r w:rsidR="004B1DA3">
              <w:t>425 215</w:t>
            </w:r>
            <w:r>
              <w:t>,00</w:t>
            </w:r>
          </w:p>
          <w:p w:rsidR="00CC6B17" w:rsidRPr="00AB2885" w:rsidRDefault="00CC6B17" w:rsidP="00CC6B17">
            <w:pPr>
              <w:ind w:firstLine="380"/>
            </w:pPr>
          </w:p>
          <w:p w:rsidR="00CC6B17" w:rsidRPr="006F2116" w:rsidRDefault="00CC6B17" w:rsidP="00CC6B17">
            <w:pPr>
              <w:ind w:firstLine="380"/>
            </w:pPr>
            <w:r w:rsidRPr="006F2116">
              <w:t xml:space="preserve">объем финансирования за счет средств </w:t>
            </w:r>
            <w:r w:rsidRPr="008577F2">
              <w:rPr>
                <w:b/>
              </w:rPr>
              <w:t>федерального</w:t>
            </w:r>
            <w:r>
              <w:t xml:space="preserve"> бюджета, 0,00 </w:t>
            </w:r>
            <w:r w:rsidRPr="006F2116">
              <w:t xml:space="preserve"> руб. в том числе по </w:t>
            </w:r>
            <w:r w:rsidRPr="006F2116">
              <w:lastRenderedPageBreak/>
              <w:t>годам:</w:t>
            </w:r>
          </w:p>
          <w:p w:rsidR="00CC6B17" w:rsidRPr="006F2116" w:rsidRDefault="00CC6B17" w:rsidP="00CC6B17">
            <w:pPr>
              <w:ind w:firstLine="380"/>
            </w:pPr>
            <w:r w:rsidRPr="006F2116">
              <w:t>2020 г. - 0,00</w:t>
            </w:r>
          </w:p>
          <w:p w:rsidR="00CC6B17" w:rsidRDefault="00CC6B17" w:rsidP="00CC6B17">
            <w:pPr>
              <w:ind w:firstLine="380"/>
            </w:pPr>
            <w:r w:rsidRPr="006F2116">
              <w:t>2021г. -  0,00</w:t>
            </w:r>
          </w:p>
          <w:p w:rsidR="00CC6B17" w:rsidRDefault="00CC6B17" w:rsidP="00CC6B17">
            <w:pPr>
              <w:ind w:firstLine="380"/>
            </w:pPr>
            <w:r>
              <w:t>2022г.-   0,00</w:t>
            </w:r>
          </w:p>
          <w:p w:rsidR="00CC6B17" w:rsidRPr="006F2116" w:rsidRDefault="00CC6B17" w:rsidP="00CC6B17">
            <w:pPr>
              <w:ind w:firstLine="380"/>
            </w:pPr>
            <w:r>
              <w:t>2023г. -  0,00</w:t>
            </w:r>
          </w:p>
          <w:p w:rsidR="00CC6B17" w:rsidRPr="008577F2" w:rsidRDefault="00CC6B17" w:rsidP="00CC6B17">
            <w:pPr>
              <w:ind w:firstLine="380"/>
            </w:pPr>
            <w:r w:rsidRPr="00667348">
              <w:rPr>
                <w:rFonts w:eastAsia="Calibri"/>
              </w:rPr>
              <w:t xml:space="preserve">объем финансирования за счет средств </w:t>
            </w:r>
            <w:r w:rsidRPr="00DC2671">
              <w:rPr>
                <w:rFonts w:eastAsia="Calibri"/>
                <w:b/>
              </w:rPr>
              <w:t xml:space="preserve">областного </w:t>
            </w:r>
            <w:r w:rsidRPr="00667348">
              <w:rPr>
                <w:rFonts w:eastAsia="Calibri"/>
              </w:rPr>
              <w:t xml:space="preserve">бюджета </w:t>
            </w:r>
            <w:r>
              <w:rPr>
                <w:rFonts w:eastAsia="Calibri"/>
              </w:rPr>
              <w:t>–</w:t>
            </w:r>
            <w:r w:rsidRPr="00214846">
              <w:rPr>
                <w:rFonts w:eastAsia="Calibri"/>
                <w:b/>
              </w:rPr>
              <w:t xml:space="preserve"> </w:t>
            </w:r>
            <w:r w:rsidR="004B1DA3">
              <w:rPr>
                <w:b/>
              </w:rPr>
              <w:t>10 525 4</w:t>
            </w:r>
            <w:r>
              <w:rPr>
                <w:b/>
              </w:rPr>
              <w:t>20</w:t>
            </w:r>
            <w:r w:rsidRPr="00214846">
              <w:rPr>
                <w:b/>
              </w:rPr>
              <w:t xml:space="preserve">,00  </w:t>
            </w:r>
            <w:r w:rsidRPr="008577F2">
              <w:t>руб. в том числе по годам:</w:t>
            </w:r>
          </w:p>
          <w:p w:rsidR="00CC6B17" w:rsidRPr="008577F2" w:rsidRDefault="00CC6B17" w:rsidP="00CC6B17">
            <w:pPr>
              <w:ind w:firstLine="380"/>
            </w:pPr>
            <w:r>
              <w:t xml:space="preserve">2020 г. -  4 </w:t>
            </w:r>
            <w:r w:rsidR="004B1DA3">
              <w:t>986 200</w:t>
            </w:r>
            <w:r>
              <w:t>,00</w:t>
            </w:r>
            <w:r w:rsidRPr="008577F2">
              <w:t xml:space="preserve">  </w:t>
            </w:r>
          </w:p>
          <w:p w:rsidR="00CC6B17" w:rsidRDefault="00CC6B17" w:rsidP="00CC6B17">
            <w:pPr>
              <w:ind w:firstLine="380"/>
            </w:pPr>
            <w:r>
              <w:t>2021г. -   5 539 220,00</w:t>
            </w:r>
          </w:p>
          <w:p w:rsidR="00CC6B17" w:rsidRDefault="00CC6B17" w:rsidP="00CC6B17">
            <w:pPr>
              <w:ind w:firstLine="380"/>
            </w:pPr>
            <w:r>
              <w:t>2022г. -   0,00</w:t>
            </w:r>
          </w:p>
          <w:p w:rsidR="00CC6B17" w:rsidRDefault="00CC6B17" w:rsidP="00CC6B17">
            <w:pPr>
              <w:ind w:firstLine="380"/>
            </w:pPr>
            <w:r>
              <w:t>2023г. -   0,00</w:t>
            </w:r>
          </w:p>
          <w:p w:rsidR="00CC6B17" w:rsidRPr="008577F2" w:rsidRDefault="00CC6B17" w:rsidP="00CC6B17">
            <w:pPr>
              <w:ind w:firstLine="380"/>
            </w:pPr>
          </w:p>
          <w:p w:rsidR="00CC6B17" w:rsidRPr="008577F2" w:rsidRDefault="00CC6B17" w:rsidP="00CC6B17">
            <w:pPr>
              <w:ind w:firstLine="380"/>
            </w:pPr>
            <w:r w:rsidRPr="00667348">
              <w:rPr>
                <w:rFonts w:eastAsia="Calibri"/>
              </w:rPr>
              <w:t xml:space="preserve">объем финансирования за счет средств </w:t>
            </w:r>
            <w:r w:rsidRPr="00DC2671">
              <w:rPr>
                <w:rFonts w:eastAsia="Calibri"/>
                <w:b/>
              </w:rPr>
              <w:t xml:space="preserve">местного </w:t>
            </w:r>
            <w:r w:rsidRPr="00DC2671">
              <w:rPr>
                <w:rFonts w:eastAsia="Calibri"/>
              </w:rPr>
              <w:t>бюджета</w:t>
            </w:r>
            <w:r w:rsidRPr="0066734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667348">
              <w:rPr>
                <w:rFonts w:eastAsia="Calibri"/>
              </w:rPr>
              <w:t xml:space="preserve"> </w:t>
            </w:r>
            <w:r w:rsidR="00373EB5">
              <w:rPr>
                <w:b/>
              </w:rPr>
              <w:t>80 733 215,85</w:t>
            </w:r>
            <w:r>
              <w:t xml:space="preserve">  </w:t>
            </w:r>
            <w:r w:rsidRPr="008577F2">
              <w:t xml:space="preserve"> руб. в том числе по годам:</w:t>
            </w:r>
          </w:p>
          <w:p w:rsidR="00CC6B17" w:rsidRPr="008577F2" w:rsidRDefault="00CC6B17" w:rsidP="00CC6B17">
            <w:pPr>
              <w:ind w:firstLine="380"/>
            </w:pPr>
            <w:r>
              <w:t xml:space="preserve">2020 г. -   </w:t>
            </w:r>
            <w:r w:rsidR="00373EB5">
              <w:t>18 146 838,85</w:t>
            </w:r>
          </w:p>
          <w:p w:rsidR="00CC6B17" w:rsidRPr="008577F2" w:rsidRDefault="00CC6B17" w:rsidP="00CC6B17">
            <w:pPr>
              <w:ind w:firstLine="380"/>
            </w:pPr>
            <w:r>
              <w:t xml:space="preserve">2021г. -    20 </w:t>
            </w:r>
            <w:r w:rsidR="00373EB5">
              <w:t>383 372</w:t>
            </w:r>
            <w:r>
              <w:t>,00</w:t>
            </w:r>
          </w:p>
          <w:p w:rsidR="00373EB5" w:rsidRDefault="00373EB5" w:rsidP="00373EB5">
            <w:pPr>
              <w:ind w:firstLine="380"/>
            </w:pPr>
            <w:r>
              <w:t>2022г.-     20 777 790,00</w:t>
            </w:r>
          </w:p>
          <w:p w:rsidR="00373EB5" w:rsidRDefault="00373EB5" w:rsidP="00373EB5">
            <w:pPr>
              <w:ind w:firstLine="380"/>
            </w:pPr>
            <w:r>
              <w:t>2023г.-     21 425 215,00</w:t>
            </w:r>
          </w:p>
          <w:p w:rsidR="002F43F1" w:rsidRPr="00667348" w:rsidRDefault="002F43F1" w:rsidP="00CC6B17">
            <w:pPr>
              <w:ind w:right="-57" w:firstLine="380"/>
              <w:rPr>
                <w:rFonts w:eastAsia="Calibri"/>
              </w:rPr>
            </w:pPr>
          </w:p>
        </w:tc>
      </w:tr>
      <w:tr w:rsidR="00AA1D6D" w:rsidRPr="009E5E05" w:rsidTr="00AA1D6D"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  <w:lang w:eastAsia="en-US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AA1D6D">
            <w:pPr>
              <w:pStyle w:val="ConsPlusCell"/>
              <w:jc w:val="both"/>
            </w:pPr>
            <w:r w:rsidRPr="00667348">
              <w:t xml:space="preserve">-Укрепление единого культурного пространства </w:t>
            </w:r>
            <w:r>
              <w:t>Алеховщинского</w:t>
            </w:r>
            <w:r w:rsidRPr="00667348">
              <w:t xml:space="preserve"> сельского поселения согласно увеличению уровня удовлетворенности населения качеством услуг, оказываемых учреждением культуры;</w:t>
            </w:r>
          </w:p>
          <w:p w:rsidR="00AA1D6D" w:rsidRPr="00667348" w:rsidRDefault="00AA1D6D" w:rsidP="00AA1D6D">
            <w:pPr>
              <w:pStyle w:val="ConsPlusCell"/>
              <w:jc w:val="both"/>
            </w:pPr>
            <w:r w:rsidRPr="00667348">
              <w:t xml:space="preserve">- выравнивание уровня доступности культурных благ независимо от размера доходов, места проживания и социального статуса жителей </w:t>
            </w:r>
            <w:r>
              <w:t>Алеховщинского</w:t>
            </w:r>
            <w:r w:rsidRPr="00667348">
              <w:t xml:space="preserve"> сельского поселения; </w:t>
            </w:r>
          </w:p>
          <w:p w:rsidR="00AA1D6D" w:rsidRPr="00667348" w:rsidRDefault="00AA1D6D" w:rsidP="00AA1D6D">
            <w:pPr>
              <w:widowControl w:val="0"/>
              <w:autoSpaceDE w:val="0"/>
              <w:autoSpaceDN w:val="0"/>
              <w:adjustRightInd w:val="0"/>
            </w:pPr>
            <w:r w:rsidRPr="00667348">
              <w:t xml:space="preserve">- создание условий для доступности участия всего населения в культурной жизни, улучшения </w:t>
            </w:r>
            <w:proofErr w:type="spellStart"/>
            <w:r w:rsidRPr="00667348">
              <w:t>культурно-досугового</w:t>
            </w:r>
            <w:proofErr w:type="spellEnd"/>
            <w:r w:rsidRPr="00667348">
              <w:t xml:space="preserve"> обслуживания населения, развития самодеятельного художественного творчества, творческой самореализации граждан, культурно-просветительской деятельности, культурного досуга; </w:t>
            </w:r>
          </w:p>
          <w:p w:rsidR="00AA1D6D" w:rsidRPr="00667348" w:rsidRDefault="00AA1D6D" w:rsidP="00AA1D6D">
            <w:pPr>
              <w:pStyle w:val="ConsPlusCell"/>
              <w:tabs>
                <w:tab w:val="left" w:pos="3854"/>
              </w:tabs>
              <w:jc w:val="both"/>
            </w:pPr>
            <w:r w:rsidRPr="00667348">
              <w:t>- укрепление социального статуса работников культуры.</w:t>
            </w:r>
          </w:p>
          <w:p w:rsidR="00AA1D6D" w:rsidRPr="00667348" w:rsidRDefault="00AA1D6D" w:rsidP="00AA1D6D">
            <w:pPr>
              <w:pStyle w:val="ConsPlusCell"/>
              <w:jc w:val="both"/>
            </w:pPr>
            <w:r w:rsidRPr="00667348">
              <w:rPr>
                <w:b/>
              </w:rPr>
              <w:t>индикаторы</w:t>
            </w:r>
            <w:r w:rsidRPr="00667348">
              <w:t xml:space="preserve">: </w:t>
            </w:r>
          </w:p>
          <w:p w:rsidR="00AA1D6D" w:rsidRPr="00667348" w:rsidRDefault="00AA1D6D" w:rsidP="00AA1D6D">
            <w:pPr>
              <w:widowControl w:val="0"/>
              <w:autoSpaceDE w:val="0"/>
              <w:autoSpaceDN w:val="0"/>
              <w:adjustRightInd w:val="0"/>
            </w:pPr>
            <w:r w:rsidRPr="00667348">
              <w:t>-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путем увеличения количества посещений культурно-массовых мероприятий к концу 20</w:t>
            </w:r>
            <w:r>
              <w:t>21</w:t>
            </w:r>
            <w:r w:rsidRPr="00667348">
              <w:t xml:space="preserve"> года на 3</w:t>
            </w:r>
            <w:r>
              <w:t>,1</w:t>
            </w:r>
            <w:r w:rsidRPr="00667348">
              <w:t>%;</w:t>
            </w:r>
          </w:p>
          <w:p w:rsidR="00AA1D6D" w:rsidRPr="00667348" w:rsidRDefault="00AA1D6D" w:rsidP="00AA1D6D">
            <w:pPr>
              <w:pStyle w:val="ConsPlusCell"/>
              <w:jc w:val="both"/>
            </w:pPr>
            <w:r w:rsidRPr="00667348">
              <w:t xml:space="preserve"> - коли</w:t>
            </w:r>
            <w:r>
              <w:t>чество книговыдач не менее чем 45</w:t>
            </w:r>
            <w:r w:rsidRPr="00667348">
              <w:t xml:space="preserve">000 ед. в год </w:t>
            </w:r>
          </w:p>
          <w:p w:rsidR="00AA1D6D" w:rsidRPr="00667348" w:rsidRDefault="00AA1D6D" w:rsidP="00AA1D6D">
            <w:pPr>
              <w:pStyle w:val="ConsPlusCell"/>
              <w:jc w:val="both"/>
            </w:pPr>
            <w:r w:rsidRPr="00667348">
              <w:t xml:space="preserve">- </w:t>
            </w:r>
            <w:r>
              <w:t xml:space="preserve"> количество приобретенных книг </w:t>
            </w:r>
            <w:r w:rsidRPr="00667348">
              <w:t xml:space="preserve">- не менее </w:t>
            </w:r>
            <w:r>
              <w:t>3</w:t>
            </w:r>
            <w:r w:rsidRPr="00667348">
              <w:t>0</w:t>
            </w:r>
            <w:r>
              <w:t>0</w:t>
            </w:r>
            <w:r w:rsidRPr="00667348">
              <w:t xml:space="preserve"> экз. ежегодно</w:t>
            </w:r>
          </w:p>
          <w:p w:rsidR="00AA1D6D" w:rsidRPr="00EE3693" w:rsidRDefault="00AA1D6D" w:rsidP="00AA1D6D">
            <w:pPr>
              <w:rPr>
                <w:lang w:eastAsia="en-US"/>
              </w:rPr>
            </w:pPr>
            <w:r w:rsidRPr="00667348">
              <w:t xml:space="preserve">- </w:t>
            </w:r>
            <w:r w:rsidRPr="0089604A">
              <w:rPr>
                <w:lang w:eastAsia="en-US"/>
              </w:rPr>
              <w:t>проведение не менее 2 районных мероприятий;</w:t>
            </w:r>
          </w:p>
        </w:tc>
      </w:tr>
    </w:tbl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 xml:space="preserve">Приложение № 1 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9E5E05" w:rsidRDefault="00AA1D6D" w:rsidP="00AA1D6D">
      <w:pPr>
        <w:jc w:val="right"/>
        <w:rPr>
          <w:rFonts w:eastAsia="Calibri"/>
          <w:sz w:val="28"/>
          <w:szCs w:val="28"/>
          <w:lang w:eastAsia="en-US"/>
        </w:rPr>
      </w:pPr>
    </w:p>
    <w:p w:rsidR="00AA1D6D" w:rsidRPr="00321AD9" w:rsidRDefault="00AA1D6D" w:rsidP="00AA1D6D">
      <w:pPr>
        <w:tabs>
          <w:tab w:val="center" w:pos="7285"/>
          <w:tab w:val="left" w:pos="1284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E5E05">
        <w:rPr>
          <w:rFonts w:eastAsia="Calibri"/>
          <w:b/>
          <w:sz w:val="28"/>
          <w:szCs w:val="28"/>
          <w:lang w:eastAsia="en-US"/>
        </w:rPr>
        <w:t>Паспорт муниципальной подпрограммы</w:t>
      </w:r>
      <w:r>
        <w:rPr>
          <w:rFonts w:eastAsia="Calibri"/>
          <w:b/>
          <w:sz w:val="28"/>
          <w:szCs w:val="28"/>
          <w:lang w:eastAsia="en-US"/>
        </w:rPr>
        <w:t xml:space="preserve"> 1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6946"/>
      </w:tblGrid>
      <w:tr w:rsidR="00AA1D6D" w:rsidRPr="009E5E05" w:rsidTr="00AA1D6D">
        <w:trPr>
          <w:trHeight w:val="609"/>
        </w:trPr>
        <w:tc>
          <w:tcPr>
            <w:tcW w:w="3403" w:type="dxa"/>
            <w:shd w:val="clear" w:color="auto" w:fill="auto"/>
            <w:vAlign w:val="center"/>
          </w:tcPr>
          <w:p w:rsidR="00AA1D6D" w:rsidRPr="00EE4B80" w:rsidRDefault="00AA1D6D" w:rsidP="00AA1D6D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Полное наименование</w:t>
            </w:r>
          </w:p>
        </w:tc>
        <w:tc>
          <w:tcPr>
            <w:tcW w:w="6946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rPr>
                <w:rFonts w:eastAsia="Calibri"/>
                <w:lang w:eastAsia="en-US"/>
              </w:rPr>
            </w:pPr>
            <w:r w:rsidRPr="00EE4B80">
              <w:rPr>
                <w:b/>
              </w:rPr>
              <w:t xml:space="preserve">Подпрограмма "Обеспечение доступа жителей </w:t>
            </w:r>
            <w:r>
              <w:rPr>
                <w:b/>
              </w:rPr>
              <w:t>Алеховщинского</w:t>
            </w:r>
            <w:r w:rsidRPr="00EE4B80">
              <w:rPr>
                <w:b/>
              </w:rPr>
              <w:t xml:space="preserve"> сельского поселения к культурным ценностям"</w:t>
            </w:r>
            <w:r w:rsidRPr="00EE4B80">
              <w:t xml:space="preserve"> муниципальной программы </w:t>
            </w:r>
            <w:r>
              <w:t>Алеховщинского</w:t>
            </w:r>
            <w:r w:rsidRPr="00EE4B80">
              <w:t xml:space="preserve"> сельского поселения «Развитие культуры в </w:t>
            </w:r>
            <w:r>
              <w:t>Алеховщинского</w:t>
            </w:r>
            <w:r w:rsidRPr="00EE4B80">
              <w:t xml:space="preserve"> сельском поселении Лодейнопольского муниципального района»</w:t>
            </w:r>
          </w:p>
        </w:tc>
      </w:tr>
      <w:tr w:rsidR="00AA1D6D" w:rsidRPr="009E5E05" w:rsidTr="00AA1D6D">
        <w:trPr>
          <w:trHeight w:val="769"/>
        </w:trPr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Куратор муниципальной подпрограммы</w:t>
            </w:r>
          </w:p>
        </w:tc>
        <w:tc>
          <w:tcPr>
            <w:tcW w:w="6946" w:type="dxa"/>
            <w:shd w:val="clear" w:color="auto" w:fill="auto"/>
          </w:tcPr>
          <w:p w:rsidR="00AA1D6D" w:rsidRPr="00EE4B80" w:rsidRDefault="00AA1D6D" w:rsidP="002F43F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</w:rPr>
              <w:t>Носкова</w:t>
            </w:r>
            <w:proofErr w:type="spellEnd"/>
            <w:r>
              <w:rPr>
                <w:bCs/>
              </w:rPr>
              <w:t xml:space="preserve"> Татьяна Сергеевна</w:t>
            </w:r>
            <w:r w:rsidRPr="00667348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r w:rsidR="00373EB5">
              <w:rPr>
                <w:bCs/>
              </w:rPr>
              <w:t xml:space="preserve">заместитель </w:t>
            </w:r>
            <w:r w:rsidR="002F43F1">
              <w:rPr>
                <w:bCs/>
              </w:rPr>
              <w:t>главы</w:t>
            </w:r>
            <w:r w:rsidRPr="00667348">
              <w:rPr>
                <w:bCs/>
              </w:rPr>
              <w:t xml:space="preserve"> Администрации </w:t>
            </w:r>
            <w:r>
              <w:rPr>
                <w:bCs/>
              </w:rPr>
              <w:t>Алеховщинского</w:t>
            </w:r>
            <w:r w:rsidRPr="00667348">
              <w:rPr>
                <w:bCs/>
              </w:rPr>
              <w:t xml:space="preserve"> сельского поселения</w:t>
            </w:r>
          </w:p>
        </w:tc>
      </w:tr>
      <w:tr w:rsidR="00AA1D6D" w:rsidRPr="009E5E05" w:rsidTr="00AA1D6D">
        <w:trPr>
          <w:trHeight w:val="836"/>
        </w:trPr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</w:rPr>
              <w:t>Ответственный исполнитель подпрограммы</w:t>
            </w:r>
          </w:p>
        </w:tc>
        <w:tc>
          <w:tcPr>
            <w:tcW w:w="6946" w:type="dxa"/>
            <w:shd w:val="clear" w:color="auto" w:fill="auto"/>
          </w:tcPr>
          <w:p w:rsidR="00AA1D6D" w:rsidRPr="00EE4B80" w:rsidRDefault="00AA1D6D" w:rsidP="00AA1D6D">
            <w:r w:rsidRPr="00EE4B80">
              <w:t>Муниципальное казенное учреждение «</w:t>
            </w:r>
            <w:r>
              <w:t>Алеховщинского</w:t>
            </w:r>
            <w:r w:rsidRPr="00EE4B80">
              <w:t xml:space="preserve"> центр культуры и досуга»</w:t>
            </w:r>
          </w:p>
        </w:tc>
      </w:tr>
      <w:tr w:rsidR="00AA1D6D" w:rsidRPr="009E5E05" w:rsidTr="00AA1D6D"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</w:rPr>
              <w:t>Соисполнители подпрограммы</w:t>
            </w:r>
          </w:p>
        </w:tc>
        <w:tc>
          <w:tcPr>
            <w:tcW w:w="6946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ind w:left="213" w:hanging="213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  <w:lang w:eastAsia="en-US"/>
              </w:rPr>
              <w:t>нет</w:t>
            </w:r>
          </w:p>
        </w:tc>
      </w:tr>
      <w:tr w:rsidR="00AA1D6D" w:rsidRPr="009E5E05" w:rsidTr="00AA1D6D">
        <w:trPr>
          <w:trHeight w:val="609"/>
        </w:trPr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tabs>
                <w:tab w:val="left" w:pos="278"/>
                <w:tab w:val="left" w:pos="420"/>
              </w:tabs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Участники подпрограммы</w:t>
            </w:r>
          </w:p>
        </w:tc>
        <w:tc>
          <w:tcPr>
            <w:tcW w:w="6946" w:type="dxa"/>
            <w:shd w:val="clear" w:color="auto" w:fill="auto"/>
          </w:tcPr>
          <w:p w:rsidR="00AA1D6D" w:rsidRPr="00EE4B80" w:rsidRDefault="00AA1D6D" w:rsidP="00AA1D6D">
            <w:pPr>
              <w:spacing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A1D6D" w:rsidRPr="009E5E05" w:rsidTr="00AA1D6D"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Цели подпрограммы</w:t>
            </w:r>
          </w:p>
        </w:tc>
        <w:tc>
          <w:tcPr>
            <w:tcW w:w="6946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rPr>
                <w:rFonts w:eastAsia="Calibri"/>
                <w:lang w:eastAsia="en-US"/>
              </w:rPr>
            </w:pPr>
            <w:r w:rsidRPr="00EE4B80">
              <w:t>Повышение качества человеческого капитала, создание благоприятных условий для эффективной занятости населения и его проживания на территории поселения</w:t>
            </w:r>
          </w:p>
        </w:tc>
      </w:tr>
      <w:tr w:rsidR="00AA1D6D" w:rsidRPr="009E5E05" w:rsidTr="00AA1D6D"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Задачи подпрограммы</w:t>
            </w:r>
          </w:p>
        </w:tc>
        <w:tc>
          <w:tcPr>
            <w:tcW w:w="6946" w:type="dxa"/>
            <w:shd w:val="clear" w:color="auto" w:fill="auto"/>
          </w:tcPr>
          <w:p w:rsidR="00AA1D6D" w:rsidRPr="00EE4B80" w:rsidRDefault="00AA1D6D" w:rsidP="00AA1D6D">
            <w:r w:rsidRPr="00EE4B80">
              <w:t xml:space="preserve">- Создание условий для развития и эффективного использования культурного и духовного потенциала поселения, обеспечения доступа жителей </w:t>
            </w:r>
            <w:r>
              <w:t>Алеховщинского</w:t>
            </w:r>
            <w:r w:rsidRPr="00EE4B80">
              <w:t xml:space="preserve"> сельского поселения к культурным ценностям.</w:t>
            </w:r>
          </w:p>
          <w:p w:rsidR="00AA1D6D" w:rsidRPr="00EE4B80" w:rsidRDefault="00AA1D6D" w:rsidP="00AA1D6D">
            <w:pPr>
              <w:pStyle w:val="ConsPlusCell"/>
              <w:jc w:val="both"/>
            </w:pPr>
            <w:r w:rsidRPr="00EE4B80">
              <w:t>- организация деятельности муниципального казенного учреждения</w:t>
            </w:r>
          </w:p>
          <w:p w:rsidR="00AA1D6D" w:rsidRPr="00EE4B80" w:rsidRDefault="00AA1D6D" w:rsidP="00AA1D6D">
            <w:pPr>
              <w:spacing w:line="276" w:lineRule="auto"/>
              <w:rPr>
                <w:rFonts w:eastAsia="Calibri"/>
                <w:lang w:eastAsia="en-US"/>
              </w:rPr>
            </w:pPr>
            <w:r w:rsidRPr="00EE4B80">
              <w:t>- развитие библиотечного дела</w:t>
            </w:r>
          </w:p>
        </w:tc>
      </w:tr>
      <w:tr w:rsidR="00AA1D6D" w:rsidRPr="009E5E05" w:rsidTr="00AA1D6D"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</w:rPr>
              <w:t>Этапы и сроки реализации подпрограммы</w:t>
            </w:r>
          </w:p>
        </w:tc>
        <w:tc>
          <w:tcPr>
            <w:tcW w:w="6946" w:type="dxa"/>
            <w:shd w:val="clear" w:color="auto" w:fill="auto"/>
          </w:tcPr>
          <w:p w:rsidR="00AA1D6D" w:rsidRPr="00EE4B80" w:rsidRDefault="002F43F1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2020</w:t>
            </w:r>
            <w:r w:rsidR="00AA1D6D" w:rsidRPr="00EE4B80">
              <w:t xml:space="preserve"> - 20</w:t>
            </w:r>
            <w:r>
              <w:t>23</w:t>
            </w:r>
            <w:r w:rsidR="00AA1D6D" w:rsidRPr="00EE4B80">
              <w:t xml:space="preserve"> г.г.</w:t>
            </w:r>
          </w:p>
        </w:tc>
      </w:tr>
      <w:tr w:rsidR="00AA1D6D" w:rsidRPr="009E5E05" w:rsidTr="00AA1D6D"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</w:rPr>
              <w:t xml:space="preserve">Финансовое обеспечение подпрограммы – всего, в том числе по источникам </w:t>
            </w:r>
            <w:proofErr w:type="spellStart"/>
            <w:r w:rsidRPr="00EE4B80">
              <w:rPr>
                <w:rFonts w:eastAsia="Calibri"/>
              </w:rPr>
              <w:t>финансирования</w:t>
            </w:r>
            <w:r>
              <w:rPr>
                <w:rFonts w:eastAsia="Calibri"/>
              </w:rPr>
              <w:t>,руб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73EB5" w:rsidRPr="00667348" w:rsidRDefault="00373EB5" w:rsidP="00373EB5">
            <w:pPr>
              <w:ind w:right="-57" w:firstLine="380"/>
              <w:rPr>
                <w:rFonts w:eastAsia="Calibri"/>
              </w:rPr>
            </w:pPr>
            <w:r w:rsidRPr="00163152">
              <w:rPr>
                <w:rFonts w:eastAsia="Calibri"/>
                <w:b/>
              </w:rPr>
              <w:t>Общий объем финансирования</w:t>
            </w:r>
            <w:r w:rsidRPr="00667348">
              <w:rPr>
                <w:rFonts w:eastAsia="Calibri"/>
              </w:rPr>
              <w:t xml:space="preserve"> муниципальной программы</w:t>
            </w:r>
            <w:r>
              <w:rPr>
                <w:rFonts w:eastAsia="Calibri"/>
              </w:rPr>
              <w:t xml:space="preserve"> – </w:t>
            </w:r>
            <w:r>
              <w:rPr>
                <w:b/>
                <w:color w:val="000000"/>
              </w:rPr>
              <w:t xml:space="preserve">91 258 635,85 </w:t>
            </w:r>
            <w:r>
              <w:rPr>
                <w:color w:val="000000"/>
              </w:rPr>
              <w:t>руб., в</w:t>
            </w:r>
            <w:r w:rsidRPr="00667348">
              <w:rPr>
                <w:rFonts w:eastAsia="Calibri"/>
              </w:rPr>
              <w:t xml:space="preserve"> том числе по годам</w:t>
            </w:r>
            <w:r>
              <w:rPr>
                <w:rFonts w:eastAsia="Calibri"/>
              </w:rPr>
              <w:t>:</w:t>
            </w:r>
          </w:p>
          <w:p w:rsidR="00373EB5" w:rsidRPr="00AB2885" w:rsidRDefault="00373EB5" w:rsidP="00373EB5">
            <w:pPr>
              <w:ind w:firstLine="380"/>
            </w:pPr>
            <w:r>
              <w:t>2020 г. -  23 133 038,85</w:t>
            </w:r>
          </w:p>
          <w:p w:rsidR="00373EB5" w:rsidRDefault="00373EB5" w:rsidP="00373EB5">
            <w:pPr>
              <w:ind w:firstLine="380"/>
            </w:pPr>
            <w:r>
              <w:t>2021г. -   25 922 592,00</w:t>
            </w:r>
          </w:p>
          <w:p w:rsidR="00373EB5" w:rsidRDefault="00373EB5" w:rsidP="00373EB5">
            <w:pPr>
              <w:ind w:firstLine="380"/>
            </w:pPr>
            <w:r>
              <w:t>2022г.-    20 777 790,00</w:t>
            </w:r>
          </w:p>
          <w:p w:rsidR="00373EB5" w:rsidRDefault="00373EB5" w:rsidP="00373EB5">
            <w:pPr>
              <w:ind w:firstLine="380"/>
            </w:pPr>
            <w:r>
              <w:t>2023г.-    21 425 215,00</w:t>
            </w:r>
          </w:p>
          <w:p w:rsidR="00373EB5" w:rsidRPr="00AB2885" w:rsidRDefault="00373EB5" w:rsidP="00373EB5">
            <w:pPr>
              <w:ind w:firstLine="380"/>
            </w:pPr>
          </w:p>
          <w:p w:rsidR="00373EB5" w:rsidRPr="006F2116" w:rsidRDefault="00373EB5" w:rsidP="00373EB5">
            <w:pPr>
              <w:ind w:firstLine="380"/>
            </w:pPr>
            <w:r w:rsidRPr="006F2116">
              <w:t xml:space="preserve">объем финансирования за счет средств </w:t>
            </w:r>
            <w:r w:rsidRPr="008577F2">
              <w:rPr>
                <w:b/>
              </w:rPr>
              <w:t>федерального</w:t>
            </w:r>
            <w:r>
              <w:t xml:space="preserve"> бюджета, 0,00 </w:t>
            </w:r>
            <w:r w:rsidRPr="006F2116">
              <w:t xml:space="preserve"> руб. в том числе по годам:</w:t>
            </w:r>
          </w:p>
          <w:p w:rsidR="00373EB5" w:rsidRPr="006F2116" w:rsidRDefault="00373EB5" w:rsidP="00373EB5">
            <w:pPr>
              <w:ind w:firstLine="380"/>
            </w:pPr>
            <w:r w:rsidRPr="006F2116">
              <w:t>2020 г. - 0,00</w:t>
            </w:r>
          </w:p>
          <w:p w:rsidR="00373EB5" w:rsidRDefault="00373EB5" w:rsidP="00373EB5">
            <w:pPr>
              <w:ind w:firstLine="380"/>
            </w:pPr>
            <w:r w:rsidRPr="006F2116">
              <w:t>2021г. -  0,00</w:t>
            </w:r>
          </w:p>
          <w:p w:rsidR="00373EB5" w:rsidRDefault="00373EB5" w:rsidP="00373EB5">
            <w:pPr>
              <w:ind w:firstLine="380"/>
            </w:pPr>
            <w:r>
              <w:t>2022г.-   0,00</w:t>
            </w:r>
          </w:p>
          <w:p w:rsidR="00373EB5" w:rsidRPr="006F2116" w:rsidRDefault="00373EB5" w:rsidP="00373EB5">
            <w:pPr>
              <w:ind w:firstLine="380"/>
            </w:pPr>
            <w:r>
              <w:t>2023г. -  0,00</w:t>
            </w:r>
          </w:p>
          <w:p w:rsidR="00373EB5" w:rsidRPr="008577F2" w:rsidRDefault="00373EB5" w:rsidP="00373EB5">
            <w:pPr>
              <w:ind w:firstLine="380"/>
            </w:pPr>
            <w:r w:rsidRPr="00667348">
              <w:rPr>
                <w:rFonts w:eastAsia="Calibri"/>
              </w:rPr>
              <w:t xml:space="preserve">объем финансирования за счет средств </w:t>
            </w:r>
            <w:r w:rsidRPr="00DC2671">
              <w:rPr>
                <w:rFonts w:eastAsia="Calibri"/>
                <w:b/>
              </w:rPr>
              <w:t xml:space="preserve">областного </w:t>
            </w:r>
            <w:r w:rsidRPr="00667348">
              <w:rPr>
                <w:rFonts w:eastAsia="Calibri"/>
              </w:rPr>
              <w:t xml:space="preserve">бюджета </w:t>
            </w:r>
            <w:r>
              <w:rPr>
                <w:rFonts w:eastAsia="Calibri"/>
              </w:rPr>
              <w:t>–</w:t>
            </w:r>
            <w:r w:rsidRPr="00214846"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10 525 420</w:t>
            </w:r>
            <w:r w:rsidRPr="00214846">
              <w:rPr>
                <w:b/>
              </w:rPr>
              <w:t xml:space="preserve">,00  </w:t>
            </w:r>
            <w:r w:rsidRPr="008577F2">
              <w:t>руб. в том числе по годам:</w:t>
            </w:r>
          </w:p>
          <w:p w:rsidR="00373EB5" w:rsidRPr="008577F2" w:rsidRDefault="00373EB5" w:rsidP="00373EB5">
            <w:pPr>
              <w:ind w:firstLine="380"/>
            </w:pPr>
            <w:r>
              <w:t>2020 г. -  4 986 200,00</w:t>
            </w:r>
            <w:r w:rsidRPr="008577F2">
              <w:t xml:space="preserve">  </w:t>
            </w:r>
          </w:p>
          <w:p w:rsidR="00373EB5" w:rsidRDefault="00373EB5" w:rsidP="00373EB5">
            <w:pPr>
              <w:ind w:firstLine="380"/>
            </w:pPr>
            <w:r>
              <w:t>2021г. -   5 539 220,00</w:t>
            </w:r>
          </w:p>
          <w:p w:rsidR="00373EB5" w:rsidRDefault="00373EB5" w:rsidP="00373EB5">
            <w:pPr>
              <w:ind w:firstLine="380"/>
            </w:pPr>
            <w:r>
              <w:t>2022г. -   0,00</w:t>
            </w:r>
          </w:p>
          <w:p w:rsidR="00373EB5" w:rsidRDefault="00373EB5" w:rsidP="00373EB5">
            <w:pPr>
              <w:ind w:firstLine="380"/>
            </w:pPr>
            <w:r>
              <w:t>2023г. -   0,00</w:t>
            </w:r>
          </w:p>
          <w:p w:rsidR="00373EB5" w:rsidRPr="008577F2" w:rsidRDefault="00373EB5" w:rsidP="00373EB5">
            <w:pPr>
              <w:ind w:firstLine="380"/>
            </w:pPr>
          </w:p>
          <w:p w:rsidR="00373EB5" w:rsidRPr="008577F2" w:rsidRDefault="00373EB5" w:rsidP="00373EB5">
            <w:pPr>
              <w:ind w:firstLine="380"/>
            </w:pPr>
            <w:r w:rsidRPr="00667348">
              <w:rPr>
                <w:rFonts w:eastAsia="Calibri"/>
              </w:rPr>
              <w:t xml:space="preserve">объем финансирования за счет средств </w:t>
            </w:r>
            <w:r w:rsidRPr="00DC2671">
              <w:rPr>
                <w:rFonts w:eastAsia="Calibri"/>
                <w:b/>
              </w:rPr>
              <w:t xml:space="preserve">местного </w:t>
            </w:r>
            <w:r w:rsidRPr="00DC2671">
              <w:rPr>
                <w:rFonts w:eastAsia="Calibri"/>
              </w:rPr>
              <w:t>бюджета</w:t>
            </w:r>
            <w:r w:rsidRPr="0066734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667348">
              <w:rPr>
                <w:rFonts w:eastAsia="Calibri"/>
              </w:rPr>
              <w:t xml:space="preserve"> </w:t>
            </w:r>
            <w:r>
              <w:rPr>
                <w:b/>
              </w:rPr>
              <w:lastRenderedPageBreak/>
              <w:t>80 733 215,85</w:t>
            </w:r>
            <w:r>
              <w:t xml:space="preserve">  </w:t>
            </w:r>
            <w:r w:rsidRPr="008577F2">
              <w:t xml:space="preserve"> руб. в том числе по годам:</w:t>
            </w:r>
          </w:p>
          <w:p w:rsidR="00373EB5" w:rsidRPr="008577F2" w:rsidRDefault="00373EB5" w:rsidP="00373EB5">
            <w:pPr>
              <w:ind w:firstLine="380"/>
            </w:pPr>
            <w:r>
              <w:t>2020 г. -   18 146 838,85</w:t>
            </w:r>
          </w:p>
          <w:p w:rsidR="00373EB5" w:rsidRPr="008577F2" w:rsidRDefault="00373EB5" w:rsidP="00373EB5">
            <w:pPr>
              <w:ind w:firstLine="380"/>
            </w:pPr>
            <w:r>
              <w:t>2021г. -    20 383 372,00</w:t>
            </w:r>
          </w:p>
          <w:p w:rsidR="00373EB5" w:rsidRDefault="00373EB5" w:rsidP="00373EB5">
            <w:pPr>
              <w:ind w:firstLine="380"/>
            </w:pPr>
            <w:r>
              <w:t>2022г.-     20 777 790,00</w:t>
            </w:r>
          </w:p>
          <w:p w:rsidR="00373EB5" w:rsidRDefault="00373EB5" w:rsidP="00373EB5">
            <w:pPr>
              <w:ind w:firstLine="380"/>
            </w:pPr>
            <w:r>
              <w:t>2023г.-     21 425 215,00</w:t>
            </w:r>
          </w:p>
          <w:p w:rsidR="002F43F1" w:rsidRPr="00EE4B80" w:rsidRDefault="002F43F1" w:rsidP="002F43F1">
            <w:pPr>
              <w:ind w:right="-57" w:firstLine="380"/>
              <w:rPr>
                <w:rFonts w:eastAsia="Calibri"/>
              </w:rPr>
            </w:pPr>
          </w:p>
        </w:tc>
      </w:tr>
      <w:tr w:rsidR="00AA1D6D" w:rsidRPr="009E5E05" w:rsidTr="00AA1D6D"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  <w:lang w:eastAsia="en-US"/>
              </w:rPr>
              <w:lastRenderedPageBreak/>
              <w:t>Планируемые результаты реализации муниципальной подпрограммы</w:t>
            </w:r>
          </w:p>
        </w:tc>
        <w:tc>
          <w:tcPr>
            <w:tcW w:w="6946" w:type="dxa"/>
            <w:shd w:val="clear" w:color="auto" w:fill="auto"/>
          </w:tcPr>
          <w:p w:rsidR="00AA1D6D" w:rsidRPr="00667348" w:rsidRDefault="00AA1D6D" w:rsidP="00AA1D6D">
            <w:pPr>
              <w:pStyle w:val="ConsPlusCell"/>
              <w:jc w:val="both"/>
            </w:pPr>
            <w:r w:rsidRPr="00667348">
              <w:t>- коли</w:t>
            </w:r>
            <w:r>
              <w:t>чество книговыдач не менее чем 45</w:t>
            </w:r>
            <w:r w:rsidRPr="00667348">
              <w:t xml:space="preserve">000 ед. в год </w:t>
            </w:r>
          </w:p>
          <w:p w:rsidR="00AA1D6D" w:rsidRPr="00667348" w:rsidRDefault="00AA1D6D" w:rsidP="00AA1D6D">
            <w:pPr>
              <w:pStyle w:val="ConsPlusCell"/>
              <w:jc w:val="both"/>
            </w:pPr>
            <w:r w:rsidRPr="00667348">
              <w:t xml:space="preserve">- </w:t>
            </w:r>
            <w:r>
              <w:t xml:space="preserve"> количество приобретенных книг </w:t>
            </w:r>
            <w:r w:rsidRPr="00667348">
              <w:t xml:space="preserve">- не менее </w:t>
            </w:r>
            <w:r>
              <w:t>3</w:t>
            </w:r>
            <w:r w:rsidRPr="00667348">
              <w:t>0</w:t>
            </w:r>
            <w:r>
              <w:t>0</w:t>
            </w:r>
            <w:r w:rsidRPr="00667348">
              <w:t xml:space="preserve"> экз. ежегодно</w:t>
            </w:r>
          </w:p>
          <w:p w:rsidR="00AA1D6D" w:rsidRPr="0089604A" w:rsidRDefault="00AA1D6D" w:rsidP="00AA1D6D">
            <w:pPr>
              <w:rPr>
                <w:lang w:eastAsia="en-US"/>
              </w:rPr>
            </w:pPr>
            <w:r w:rsidRPr="00667348">
              <w:t xml:space="preserve">- </w:t>
            </w:r>
            <w:r w:rsidRPr="0089604A">
              <w:rPr>
                <w:lang w:eastAsia="en-US"/>
              </w:rPr>
              <w:t>проведение не менее 2 районных мероприятий;</w:t>
            </w:r>
          </w:p>
          <w:p w:rsidR="00AA1D6D" w:rsidRPr="00EE4B80" w:rsidRDefault="00AA1D6D" w:rsidP="00AA1D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Default="00AA1D6D" w:rsidP="00AA1D6D">
      <w:pPr>
        <w:tabs>
          <w:tab w:val="center" w:pos="7285"/>
          <w:tab w:val="left" w:pos="12840"/>
        </w:tabs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AA1D6D" w:rsidRPr="00321AD9" w:rsidRDefault="00AA1D6D" w:rsidP="00AA1D6D">
      <w:pPr>
        <w:tabs>
          <w:tab w:val="center" w:pos="7285"/>
          <w:tab w:val="left" w:pos="1284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E5E05">
        <w:rPr>
          <w:rFonts w:eastAsia="Calibri"/>
          <w:b/>
          <w:sz w:val="28"/>
          <w:szCs w:val="28"/>
          <w:lang w:eastAsia="en-US"/>
        </w:rPr>
        <w:t>Паспорт муниципальной подпрограммы</w:t>
      </w:r>
      <w:r>
        <w:rPr>
          <w:rFonts w:eastAsia="Calibri"/>
          <w:b/>
          <w:sz w:val="28"/>
          <w:szCs w:val="28"/>
          <w:lang w:eastAsia="en-US"/>
        </w:rPr>
        <w:t xml:space="preserve"> 1</w:t>
      </w:r>
    </w:p>
    <w:p w:rsidR="00AA1D6D" w:rsidRPr="00814A36" w:rsidRDefault="00AA1D6D" w:rsidP="00AA1D6D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14A36">
        <w:rPr>
          <w:rFonts w:ascii="Times New Roman" w:hAnsi="Times New Roman"/>
          <w:b/>
          <w:sz w:val="24"/>
          <w:szCs w:val="24"/>
        </w:rPr>
        <w:t xml:space="preserve">Общая характеристика, основные проблемы и прогноз развития в сфере обеспечения доступа населения  </w:t>
      </w:r>
      <w:r>
        <w:rPr>
          <w:rFonts w:ascii="Times New Roman" w:hAnsi="Times New Roman"/>
          <w:b/>
          <w:sz w:val="24"/>
          <w:szCs w:val="24"/>
        </w:rPr>
        <w:t>Алеховщинского сельского поселения</w:t>
      </w:r>
      <w:r w:rsidRPr="00814A36">
        <w:rPr>
          <w:rFonts w:ascii="Times New Roman" w:hAnsi="Times New Roman"/>
          <w:b/>
          <w:sz w:val="24"/>
          <w:szCs w:val="24"/>
        </w:rPr>
        <w:t xml:space="preserve"> к культурным ценностям</w:t>
      </w:r>
    </w:p>
    <w:p w:rsidR="00AA1D6D" w:rsidRPr="00814A36" w:rsidRDefault="00AA1D6D" w:rsidP="00AA1D6D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A1D6D" w:rsidRPr="00814A36" w:rsidRDefault="00AA1D6D" w:rsidP="00AA1D6D">
      <w:pPr>
        <w:suppressAutoHyphens/>
        <w:ind w:firstLine="709"/>
        <w:contextualSpacing/>
        <w:jc w:val="both"/>
      </w:pPr>
      <w:r w:rsidRPr="00814A36">
        <w:t xml:space="preserve">Сфера реализации подпрограммы «Обеспечение доступа жителей </w:t>
      </w:r>
      <w:r>
        <w:t>Алеховщинского сельского поселения</w:t>
      </w:r>
      <w:r w:rsidRPr="00814A36">
        <w:t xml:space="preserve"> к культурным ценностям» охватывает:</w:t>
      </w:r>
    </w:p>
    <w:p w:rsidR="00AA1D6D" w:rsidRPr="0003668B" w:rsidRDefault="00AA1D6D" w:rsidP="00AA1D6D">
      <w:pPr>
        <w:pStyle w:val="ConsPlusCell"/>
      </w:pPr>
      <w:r w:rsidRPr="0003668B">
        <w:rPr>
          <w:b/>
        </w:rPr>
        <w:t xml:space="preserve">- </w:t>
      </w:r>
      <w:r w:rsidRPr="0003668B">
        <w:t>организация деятельности муниципальн</w:t>
      </w:r>
      <w:r>
        <w:t>ого</w:t>
      </w:r>
      <w:r w:rsidRPr="0003668B">
        <w:t xml:space="preserve">  казенн</w:t>
      </w:r>
      <w:r>
        <w:t>ого</w:t>
      </w:r>
      <w:r w:rsidRPr="0003668B">
        <w:t xml:space="preserve"> учреждени</w:t>
      </w:r>
      <w:r>
        <w:t>я</w:t>
      </w:r>
    </w:p>
    <w:p w:rsidR="00AA1D6D" w:rsidRPr="0003668B" w:rsidRDefault="00AA1D6D" w:rsidP="00AA1D6D">
      <w:pPr>
        <w:pStyle w:val="ConsPlusCell"/>
      </w:pPr>
      <w:r w:rsidRPr="0003668B">
        <w:t>- развитие библиотечного дела</w:t>
      </w:r>
    </w:p>
    <w:p w:rsidR="00AA1D6D" w:rsidRDefault="00AA1D6D" w:rsidP="00AA1D6D">
      <w:pPr>
        <w:pStyle w:val="af"/>
        <w:spacing w:line="240" w:lineRule="auto"/>
        <w:rPr>
          <w:bCs/>
          <w:sz w:val="24"/>
        </w:rPr>
      </w:pPr>
    </w:p>
    <w:p w:rsidR="00AA1D6D" w:rsidRDefault="00AA1D6D" w:rsidP="00AA1D6D">
      <w:pPr>
        <w:pStyle w:val="af"/>
        <w:spacing w:line="240" w:lineRule="auto"/>
        <w:rPr>
          <w:sz w:val="24"/>
        </w:rPr>
      </w:pPr>
      <w:r>
        <w:rPr>
          <w:bCs/>
          <w:sz w:val="24"/>
        </w:rPr>
        <w:t xml:space="preserve">В Алеховщинском  поселении </w:t>
      </w:r>
      <w:r>
        <w:rPr>
          <w:sz w:val="24"/>
        </w:rPr>
        <w:t xml:space="preserve">6 сельских </w:t>
      </w:r>
      <w:r>
        <w:rPr>
          <w:bCs/>
          <w:sz w:val="24"/>
        </w:rPr>
        <w:t xml:space="preserve">библиотек, которые входят </w:t>
      </w:r>
      <w:r w:rsidRPr="00417031">
        <w:rPr>
          <w:sz w:val="24"/>
        </w:rPr>
        <w:t xml:space="preserve">в состав </w:t>
      </w:r>
      <w:proofErr w:type="spellStart"/>
      <w:r w:rsidRPr="00417031">
        <w:rPr>
          <w:sz w:val="24"/>
        </w:rPr>
        <w:t>культурно-досугов</w:t>
      </w:r>
      <w:r>
        <w:rPr>
          <w:sz w:val="24"/>
        </w:rPr>
        <w:t>ого</w:t>
      </w:r>
      <w:proofErr w:type="spellEnd"/>
      <w:r w:rsidRPr="00417031">
        <w:rPr>
          <w:sz w:val="24"/>
        </w:rPr>
        <w:t xml:space="preserve"> учреждени</w:t>
      </w:r>
      <w:r>
        <w:rPr>
          <w:sz w:val="24"/>
        </w:rPr>
        <w:t>я МКУ «Алеховщинский центр культуры и досуга»</w:t>
      </w:r>
      <w:r w:rsidRPr="00417031">
        <w:rPr>
          <w:sz w:val="24"/>
        </w:rPr>
        <w:t xml:space="preserve">. </w:t>
      </w:r>
      <w:r w:rsidRPr="00417031">
        <w:rPr>
          <w:bCs/>
          <w:sz w:val="24"/>
        </w:rPr>
        <w:t>Число читателей</w:t>
      </w:r>
      <w:r w:rsidRPr="00417031">
        <w:rPr>
          <w:sz w:val="24"/>
        </w:rPr>
        <w:t xml:space="preserve"> в 20</w:t>
      </w:r>
      <w:r w:rsidR="00893C8D">
        <w:rPr>
          <w:sz w:val="24"/>
        </w:rPr>
        <w:t>20</w:t>
      </w:r>
      <w:r w:rsidRPr="00417031">
        <w:rPr>
          <w:sz w:val="24"/>
        </w:rPr>
        <w:t xml:space="preserve"> году составило </w:t>
      </w:r>
      <w:r w:rsidR="00C56F0F">
        <w:rPr>
          <w:sz w:val="24"/>
        </w:rPr>
        <w:t>2314</w:t>
      </w:r>
      <w:r w:rsidRPr="00417031">
        <w:rPr>
          <w:bCs/>
          <w:sz w:val="24"/>
        </w:rPr>
        <w:t xml:space="preserve"> человек</w:t>
      </w:r>
      <w:r w:rsidRPr="00417031">
        <w:rPr>
          <w:sz w:val="24"/>
        </w:rPr>
        <w:t>. Размер совокупного книжного</w:t>
      </w:r>
      <w:r>
        <w:rPr>
          <w:sz w:val="24"/>
        </w:rPr>
        <w:t xml:space="preserve"> фонда библиотек на 1 января 2020</w:t>
      </w:r>
      <w:r w:rsidRPr="00417031">
        <w:rPr>
          <w:sz w:val="24"/>
        </w:rPr>
        <w:t xml:space="preserve"> года насчитывал </w:t>
      </w:r>
      <w:r w:rsidR="00C56F0F">
        <w:rPr>
          <w:sz w:val="24"/>
        </w:rPr>
        <w:t>51032</w:t>
      </w:r>
      <w:r w:rsidRPr="00417031">
        <w:rPr>
          <w:bCs/>
          <w:sz w:val="24"/>
        </w:rPr>
        <w:t xml:space="preserve"> ед</w:t>
      </w:r>
      <w:r w:rsidRPr="00417031">
        <w:rPr>
          <w:sz w:val="24"/>
        </w:rPr>
        <w:t>.</w:t>
      </w:r>
      <w:r>
        <w:rPr>
          <w:sz w:val="24"/>
        </w:rPr>
        <w:t xml:space="preserve"> </w:t>
      </w:r>
    </w:p>
    <w:p w:rsidR="00AA1D6D" w:rsidRPr="00417031" w:rsidRDefault="00AA1D6D" w:rsidP="00AA1D6D">
      <w:pPr>
        <w:pStyle w:val="af"/>
        <w:spacing w:line="240" w:lineRule="auto"/>
        <w:rPr>
          <w:sz w:val="24"/>
        </w:rPr>
      </w:pPr>
      <w:r w:rsidRPr="00417031">
        <w:rPr>
          <w:sz w:val="24"/>
        </w:rPr>
        <w:t xml:space="preserve">Приоритетным направлением деятельности библиотек  </w:t>
      </w:r>
      <w:r>
        <w:rPr>
          <w:sz w:val="24"/>
        </w:rPr>
        <w:t>являются приобщение к национальному и мировому наследию, краеведческая деятельность, библиотечное обслуживание населения.</w:t>
      </w:r>
    </w:p>
    <w:p w:rsidR="00AA1D6D" w:rsidRPr="00814A36" w:rsidRDefault="00AA1D6D" w:rsidP="00AA1D6D">
      <w:pPr>
        <w:suppressAutoHyphens/>
        <w:ind w:firstLine="709"/>
        <w:contextualSpacing/>
        <w:jc w:val="both"/>
      </w:pPr>
      <w:r w:rsidRPr="00814A36">
        <w:t>Фонды библиотек являются ценнейшим информационным ресурсом, включают большое количество книжных памятников общероссийского значения и кроме научной, культурно-исторической и информационной, имеют огромную материальную ценность.</w:t>
      </w:r>
    </w:p>
    <w:p w:rsidR="00AA1D6D" w:rsidRPr="00814A36" w:rsidRDefault="00AA1D6D" w:rsidP="00AA1D6D">
      <w:pPr>
        <w:suppressAutoHyphens/>
        <w:ind w:firstLine="709"/>
        <w:contextualSpacing/>
        <w:jc w:val="both"/>
      </w:pPr>
      <w:r w:rsidRPr="00814A36">
        <w:t>Основная задача библиотек – предоставление накопленных ресурсов в пользование обществу – как настоящему, так и будущим поколениям.</w:t>
      </w:r>
    </w:p>
    <w:p w:rsidR="00AA1D6D" w:rsidRPr="00814A36" w:rsidRDefault="00AA1D6D" w:rsidP="00AA1D6D">
      <w:pPr>
        <w:suppressAutoHyphens/>
        <w:ind w:firstLine="709"/>
        <w:contextualSpacing/>
        <w:jc w:val="both"/>
      </w:pPr>
      <w:r w:rsidRPr="00814A36">
        <w:t>Степень доступности библиотечного документа во многом определяется степенью его сохранности. Причем в обеспечении сохранности нуждаются не только старые документы, в том числе книжные памятники, но и новейшие, например, на электронных носителях.</w:t>
      </w:r>
    </w:p>
    <w:p w:rsidR="00AA1D6D" w:rsidRPr="00814A36" w:rsidRDefault="00AA1D6D" w:rsidP="00AA1D6D">
      <w:pPr>
        <w:suppressAutoHyphens/>
        <w:ind w:firstLine="709"/>
        <w:contextualSpacing/>
        <w:jc w:val="both"/>
      </w:pPr>
      <w:r w:rsidRPr="00814A36">
        <w:t xml:space="preserve">Библиотеки </w:t>
      </w:r>
      <w:r>
        <w:t xml:space="preserve">Алеховщинского поселения </w:t>
      </w:r>
      <w:r w:rsidRPr="00814A36">
        <w:t xml:space="preserve">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</w:t>
      </w:r>
      <w:r>
        <w:t>поселения</w:t>
      </w:r>
      <w:r w:rsidRPr="00814A36">
        <w:t xml:space="preserve">. Основные услуги библиотек бесплатны. Цели и задачи развития библиотечного дела в условиях реформирования социально-экономической сферы должны соответствовать происходящим в стране переменам и международной практике. </w:t>
      </w:r>
      <w:r w:rsidRPr="00332CEA">
        <w:t>Трансформация библиотек в библиотеки информационного общества требует радикальных преобразований и изменений подходов к их деятельности.</w:t>
      </w:r>
    </w:p>
    <w:p w:rsidR="00AA1D6D" w:rsidRDefault="00AA1D6D" w:rsidP="00AA1D6D">
      <w:pPr>
        <w:suppressAutoHyphens/>
        <w:ind w:firstLine="709"/>
        <w:contextualSpacing/>
        <w:jc w:val="both"/>
      </w:pPr>
      <w:r w:rsidRPr="00814A36">
        <w:t xml:space="preserve">В сфере библиотечного обслуживания населения остается актуальной проблема организации мобильной системы обслуживания удаленных населенных пунктов, не имеющих библиотек. </w:t>
      </w:r>
    </w:p>
    <w:p w:rsidR="00AA1D6D" w:rsidRPr="00814A36" w:rsidRDefault="00AA1D6D" w:rsidP="00AA1D6D">
      <w:pPr>
        <w:suppressAutoHyphens/>
        <w:ind w:firstLine="709"/>
        <w:contextualSpacing/>
        <w:jc w:val="both"/>
      </w:pPr>
      <w:r w:rsidRPr="00814A36">
        <w:t xml:space="preserve">В связи с развитием современных информационных технологий и их активным вхождением в повседневную жизнь обывателя, развитие библиотечного дела сегодня не возможно без внедрения данных технологий в работу с аудиторией. Для повышения эффективности работы по привлечению читательской аудитории в библиотечном деле требуется реализация </w:t>
      </w:r>
      <w:proofErr w:type="spellStart"/>
      <w:r w:rsidRPr="00814A36">
        <w:t>социо</w:t>
      </w:r>
      <w:r>
        <w:t>-</w:t>
      </w:r>
      <w:r w:rsidRPr="00814A36">
        <w:t>культурных</w:t>
      </w:r>
      <w:proofErr w:type="spellEnd"/>
      <w:r w:rsidRPr="00814A36">
        <w:t xml:space="preserve"> проектов для посетителей различных возрастных групп. </w:t>
      </w:r>
    </w:p>
    <w:p w:rsidR="00AA1D6D" w:rsidRPr="00814A36" w:rsidRDefault="00AA1D6D" w:rsidP="00AA1D6D">
      <w:pPr>
        <w:suppressAutoHyphens/>
        <w:ind w:firstLine="709"/>
        <w:contextualSpacing/>
        <w:jc w:val="both"/>
      </w:pPr>
      <w:r w:rsidRPr="00814A36">
        <w:t>Основными проблемами, напрямую влияющими на качественное исполнение библиотеками своего предназначения, являются:</w:t>
      </w:r>
    </w:p>
    <w:p w:rsidR="00AA1D6D" w:rsidRPr="00814A36" w:rsidRDefault="00AA1D6D" w:rsidP="00AA1D6D">
      <w:pPr>
        <w:suppressAutoHyphens/>
        <w:ind w:firstLine="709"/>
        <w:contextualSpacing/>
        <w:jc w:val="both"/>
      </w:pPr>
      <w:r w:rsidRPr="00814A36">
        <w:t>1. Неудовлетворительная</w:t>
      </w:r>
      <w:r>
        <w:t xml:space="preserve"> </w:t>
      </w:r>
      <w:proofErr w:type="spellStart"/>
      <w:r w:rsidRPr="00814A36">
        <w:t>обновля</w:t>
      </w:r>
      <w:r>
        <w:t>е</w:t>
      </w:r>
      <w:r w:rsidRPr="00814A36">
        <w:t>мость</w:t>
      </w:r>
      <w:proofErr w:type="spellEnd"/>
      <w:r>
        <w:t xml:space="preserve"> </w:t>
      </w:r>
      <w:r w:rsidRPr="00814A36">
        <w:t>и низкое качество комплектования библиотечных фондов.</w:t>
      </w:r>
    </w:p>
    <w:p w:rsidR="00AA1D6D" w:rsidRPr="00814A36" w:rsidRDefault="00AA1D6D" w:rsidP="00AA1D6D">
      <w:pPr>
        <w:suppressAutoHyphens/>
        <w:ind w:firstLine="709"/>
        <w:contextualSpacing/>
        <w:jc w:val="both"/>
      </w:pPr>
      <w:r w:rsidRPr="00814A36">
        <w:t>2. Проблема обеспечения сохранности библиотечных фондов.</w:t>
      </w:r>
    </w:p>
    <w:p w:rsidR="00AA1D6D" w:rsidRPr="00814A36" w:rsidRDefault="00AA1D6D" w:rsidP="00AA1D6D">
      <w:pPr>
        <w:suppressAutoHyphens/>
        <w:ind w:firstLine="709"/>
        <w:contextualSpacing/>
        <w:jc w:val="both"/>
      </w:pPr>
      <w:r w:rsidRPr="00814A36">
        <w:t>3. Неудовлетворительное состояние материальной базы библиотек.</w:t>
      </w:r>
    </w:p>
    <w:p w:rsidR="00AA1D6D" w:rsidRPr="00814A36" w:rsidRDefault="00AA1D6D" w:rsidP="00AA1D6D">
      <w:pPr>
        <w:suppressAutoHyphens/>
        <w:ind w:firstLine="709"/>
        <w:contextualSpacing/>
        <w:jc w:val="both"/>
      </w:pPr>
      <w:r>
        <w:lastRenderedPageBreak/>
        <w:t>4</w:t>
      </w:r>
      <w:r w:rsidRPr="00814A36">
        <w:t>. Низкая заработная плата сотрудников библиотек, следствием чего, в том числе, являются падение престижа профессии, дефицит, старение и недостаточная квалификация библиотечных кадров, что препятствует внедрению инноваций, повышению качества и эффективности предоставления библиотечных услуг населению.</w:t>
      </w:r>
    </w:p>
    <w:p w:rsidR="00AA1D6D" w:rsidRPr="0036131B" w:rsidRDefault="00AA1D6D" w:rsidP="00AA1D6D">
      <w:pPr>
        <w:widowControl w:val="0"/>
        <w:autoSpaceDE w:val="0"/>
        <w:autoSpaceDN w:val="0"/>
        <w:adjustRightInd w:val="0"/>
        <w:ind w:firstLine="540"/>
        <w:jc w:val="both"/>
      </w:pPr>
      <w:r w:rsidRPr="0036131B">
        <w:t xml:space="preserve">Учреждения </w:t>
      </w:r>
      <w:proofErr w:type="spellStart"/>
      <w:r w:rsidRPr="0036131B">
        <w:t>культурно-досугового</w:t>
      </w:r>
      <w:proofErr w:type="spellEnd"/>
      <w:r w:rsidRPr="0036131B">
        <w:t xml:space="preserve">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 народов Российской Федерации, обеспечивают преемственность поколений в сохранении национальных культурных традиций, несут большую просветительскую и воспитательную миссию.</w:t>
      </w:r>
    </w:p>
    <w:p w:rsidR="00AA1D6D" w:rsidRDefault="00AA1D6D" w:rsidP="00AA1D6D">
      <w:pPr>
        <w:ind w:firstLine="567"/>
        <w:jc w:val="both"/>
        <w:rPr>
          <w:b/>
        </w:rPr>
      </w:pPr>
    </w:p>
    <w:p w:rsidR="00AA1D6D" w:rsidRPr="00814A36" w:rsidRDefault="00AA1D6D" w:rsidP="00AA1D6D">
      <w:pPr>
        <w:ind w:firstLine="567"/>
        <w:jc w:val="both"/>
      </w:pPr>
      <w:r w:rsidRPr="00814A36">
        <w:rPr>
          <w:b/>
        </w:rPr>
        <w:t>Прогноз развития в сфере реализации подпрограммы</w:t>
      </w:r>
    </w:p>
    <w:p w:rsidR="00AA1D6D" w:rsidRPr="00814A3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Требуется переход к качественно новому уровню функционирования </w:t>
      </w:r>
      <w:r>
        <w:rPr>
          <w:bCs/>
        </w:rPr>
        <w:t>муниципального</w:t>
      </w:r>
      <w:r w:rsidRPr="00814A36">
        <w:rPr>
          <w:bCs/>
        </w:rPr>
        <w:t xml:space="preserve"> </w:t>
      </w:r>
      <w:r>
        <w:rPr>
          <w:bCs/>
        </w:rPr>
        <w:t>учреждения культуры.</w:t>
      </w:r>
      <w:r w:rsidRPr="00814A36">
        <w:rPr>
          <w:bCs/>
        </w:rPr>
        <w:t xml:space="preserve"> Реализация такого подхода предполагает:</w:t>
      </w:r>
    </w:p>
    <w:p w:rsidR="00AA1D6D" w:rsidRPr="00814A3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- качественное изменение оказания услуг и выполнения работ в </w:t>
      </w:r>
      <w:r>
        <w:rPr>
          <w:bCs/>
        </w:rPr>
        <w:t>сфере культуры</w:t>
      </w:r>
      <w:r w:rsidRPr="00814A36">
        <w:rPr>
          <w:bCs/>
        </w:rPr>
        <w:t>, развитие инфраструктуры, повышение профессионального уровня персонала, укрепление кадрового потенциала отрасли;</w:t>
      </w: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- преодоление значительного отставания учреждени</w:t>
      </w:r>
      <w:r>
        <w:rPr>
          <w:bCs/>
        </w:rPr>
        <w:t>я</w:t>
      </w:r>
      <w:r w:rsidRPr="00814A36">
        <w:rPr>
          <w:bCs/>
        </w:rPr>
        <w:t xml:space="preserve"> культуры в использовании современных информационных технологий</w:t>
      </w:r>
      <w:r>
        <w:rPr>
          <w:bCs/>
        </w:rPr>
        <w:t xml:space="preserve">; </w:t>
      </w:r>
    </w:p>
    <w:p w:rsidR="00AA1D6D" w:rsidRPr="00814A3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- реализацию мер по увеличению объемов негосударственных ресурсов, привлекаемых в сферу культуры;</w:t>
      </w:r>
    </w:p>
    <w:p w:rsidR="00AA1D6D" w:rsidRPr="00814A3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- повышение эффективности управления отраслью культуры.</w:t>
      </w:r>
    </w:p>
    <w:p w:rsidR="00AA1D6D" w:rsidRPr="00814A36" w:rsidRDefault="002F43F1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Реализация программы к 2023</w:t>
      </w:r>
      <w:r w:rsidR="00AA1D6D" w:rsidRPr="00814A36">
        <w:rPr>
          <w:bCs/>
        </w:rPr>
        <w:t xml:space="preserve"> году позволит повысить эффективность </w:t>
      </w:r>
      <w:r w:rsidR="00AA1D6D">
        <w:rPr>
          <w:bCs/>
        </w:rPr>
        <w:t xml:space="preserve">и </w:t>
      </w:r>
      <w:r w:rsidR="00AA1D6D" w:rsidRPr="00814A36">
        <w:rPr>
          <w:bCs/>
        </w:rPr>
        <w:t>оптимизировать деятельност</w:t>
      </w:r>
      <w:r w:rsidR="00AA1D6D">
        <w:rPr>
          <w:bCs/>
        </w:rPr>
        <w:t>ь</w:t>
      </w:r>
      <w:r w:rsidR="00AA1D6D" w:rsidRPr="00814A36">
        <w:rPr>
          <w:bCs/>
        </w:rPr>
        <w:t xml:space="preserve"> </w:t>
      </w:r>
      <w:r w:rsidR="00AA1D6D">
        <w:rPr>
          <w:bCs/>
        </w:rPr>
        <w:t>муниципального учреждения</w:t>
      </w:r>
      <w:r w:rsidR="00AA1D6D" w:rsidRPr="00814A36">
        <w:rPr>
          <w:bCs/>
        </w:rPr>
        <w:t xml:space="preserve"> культуры,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AA1D6D" w:rsidRPr="00814A36" w:rsidRDefault="00AA1D6D" w:rsidP="00AA1D6D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AA1D6D" w:rsidRPr="00814A36" w:rsidRDefault="00AA1D6D" w:rsidP="00AA1D6D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814A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Приоритеты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культурной</w:t>
      </w:r>
      <w:r w:rsidRPr="00814A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политики в сфере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14A36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AA1D6D" w:rsidRPr="00814A3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AA1D6D" w:rsidRPr="00814A3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Главные приоритеты государственной политики в сфере реализации подпрограммы сформулированы в следующих стратегических документах и нормативных правовых актах Российской Федерации:</w:t>
      </w:r>
    </w:p>
    <w:p w:rsidR="00AA1D6D" w:rsidRPr="00814A3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Закон Российской Федерации от 9 октября </w:t>
      </w:r>
      <w:smartTag w:uri="urn:schemas-microsoft-com:office:smarttags" w:element="metricconverter">
        <w:smartTagPr>
          <w:attr w:name="ProductID" w:val="1992 г"/>
        </w:smartTagPr>
        <w:r w:rsidRPr="00814A36">
          <w:rPr>
            <w:bCs/>
          </w:rPr>
          <w:t>1992 г</w:t>
        </w:r>
      </w:smartTag>
      <w:r w:rsidRPr="00814A36">
        <w:rPr>
          <w:bCs/>
        </w:rPr>
        <w:t>. № 3612-1 «Основы законодательства Российской Федерации о культуре»;</w:t>
      </w:r>
    </w:p>
    <w:p w:rsidR="00AA1D6D" w:rsidRPr="00814A3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814A36">
          <w:rPr>
            <w:bCs/>
          </w:rPr>
          <w:t>2008 г</w:t>
        </w:r>
      </w:smartTag>
      <w:r w:rsidRPr="00814A36">
        <w:rPr>
          <w:bCs/>
        </w:rPr>
        <w:t>. № 1662-р);</w:t>
      </w:r>
    </w:p>
    <w:p w:rsidR="00AA1D6D" w:rsidRPr="00814A3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Стратегия национальной безопасности Российской Федерации до 2020 года (утверждена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814A36">
          <w:rPr>
            <w:bCs/>
          </w:rPr>
          <w:t>2009 г</w:t>
        </w:r>
      </w:smartTag>
      <w:r w:rsidRPr="00814A36">
        <w:rPr>
          <w:bCs/>
        </w:rPr>
        <w:t>. № 537);</w:t>
      </w:r>
    </w:p>
    <w:p w:rsidR="00AA1D6D" w:rsidRPr="00814A3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Национальная стратегия действий в интересах детей на 2012 - 2017 годы (утверждена Указом Президента Российской Федерации от 1 июня </w:t>
      </w:r>
      <w:smartTag w:uri="urn:schemas-microsoft-com:office:smarttags" w:element="metricconverter">
        <w:smartTagPr>
          <w:attr w:name="ProductID" w:val="2012 г"/>
        </w:smartTagPr>
        <w:r w:rsidRPr="00814A36">
          <w:rPr>
            <w:bCs/>
          </w:rPr>
          <w:t>2012 г</w:t>
        </w:r>
      </w:smartTag>
      <w:r w:rsidRPr="00814A36">
        <w:rPr>
          <w:bCs/>
        </w:rPr>
        <w:t>. № 761);</w:t>
      </w:r>
    </w:p>
    <w:p w:rsidR="00AA1D6D" w:rsidRPr="00814A3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Стратегия государственной молодежной политики в Российской Федерации (утверждена распоряжением Правительства Российской Федерации от 18 декабря </w:t>
      </w:r>
      <w:smartTag w:uri="urn:schemas-microsoft-com:office:smarttags" w:element="metricconverter">
        <w:smartTagPr>
          <w:attr w:name="ProductID" w:val="2006 г"/>
        </w:smartTagPr>
        <w:r w:rsidRPr="00814A36">
          <w:rPr>
            <w:bCs/>
          </w:rPr>
          <w:t>2006 г</w:t>
        </w:r>
      </w:smartTag>
      <w:r w:rsidRPr="00814A36">
        <w:rPr>
          <w:bCs/>
        </w:rPr>
        <w:t>. № 1760-р);</w:t>
      </w:r>
    </w:p>
    <w:p w:rsidR="00AA1D6D" w:rsidRPr="00814A3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 (утверждена приказом Министерства культуры Российской Федерации от 20.07.2011 № 807);</w:t>
      </w:r>
    </w:p>
    <w:p w:rsidR="00AA1D6D" w:rsidRPr="00814A3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Концепция устойчивого развития коренных малочисленных народов Севера, Сибири и Дальнего Востока Российской Федерации (утверждена распоряжением Правительства Российской Федерации от 4 февраля </w:t>
      </w:r>
      <w:smartTag w:uri="urn:schemas-microsoft-com:office:smarttags" w:element="metricconverter">
        <w:smartTagPr>
          <w:attr w:name="ProductID" w:val="2009 г"/>
        </w:smartTagPr>
        <w:r w:rsidRPr="00814A36">
          <w:rPr>
            <w:bCs/>
          </w:rPr>
          <w:t>2009 г</w:t>
        </w:r>
      </w:smartTag>
      <w:r w:rsidRPr="00814A36">
        <w:rPr>
          <w:bCs/>
        </w:rPr>
        <w:t>. № 132-р);</w:t>
      </w: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Стратегия инновационного развития Российской Федерации на период до 2020 года (утверждена распоряжением Правительства Российской Федерации от 8 декабря </w:t>
      </w:r>
      <w:smartTag w:uri="urn:schemas-microsoft-com:office:smarttags" w:element="metricconverter">
        <w:smartTagPr>
          <w:attr w:name="ProductID" w:val="2011 г"/>
        </w:smartTagPr>
        <w:r w:rsidRPr="00814A36">
          <w:rPr>
            <w:bCs/>
          </w:rPr>
          <w:t>2011 г</w:t>
        </w:r>
      </w:smartTag>
      <w:r w:rsidRPr="00814A36">
        <w:rPr>
          <w:bCs/>
        </w:rPr>
        <w:t>. № 2227-р);</w:t>
      </w:r>
    </w:p>
    <w:p w:rsidR="00AA1D6D" w:rsidRPr="00814A3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Стратегия социально-экономического развития Северо-Западного федерального </w:t>
      </w:r>
      <w:r w:rsidRPr="00814A36">
        <w:rPr>
          <w:bCs/>
        </w:rPr>
        <w:lastRenderedPageBreak/>
        <w:t xml:space="preserve">округа на период до 2020 года (утверждена распоряжением Правительства Российской Федерации от 18 ноября </w:t>
      </w:r>
      <w:smartTag w:uri="urn:schemas-microsoft-com:office:smarttags" w:element="metricconverter">
        <w:smartTagPr>
          <w:attr w:name="ProductID" w:val="2011 г"/>
        </w:smartTagPr>
        <w:r w:rsidRPr="00814A36">
          <w:rPr>
            <w:bCs/>
          </w:rPr>
          <w:t>2011 г</w:t>
        </w:r>
      </w:smartTag>
      <w:r w:rsidRPr="00814A36">
        <w:rPr>
          <w:bCs/>
        </w:rPr>
        <w:t>. № 2074-р);</w:t>
      </w:r>
    </w:p>
    <w:p w:rsidR="00AA1D6D" w:rsidRPr="006E015E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t>Концепция социально-экономического развития Ленинградской области до 2025 года (утверждена</w:t>
      </w:r>
      <w:r w:rsidRPr="006E015E">
        <w:rPr>
          <w:color w:val="002060"/>
        </w:rPr>
        <w:t xml:space="preserve"> о</w:t>
      </w:r>
      <w:ins w:id="1" w:author="Татьяна Владимировна САФОНОВА" w:date="2013-07-10T10:33:00Z">
        <w:r w:rsidRPr="006E015E">
          <w:rPr>
            <w:color w:val="002060"/>
          </w:rPr>
          <w:t>бластн</w:t>
        </w:r>
      </w:ins>
      <w:r w:rsidRPr="006E015E">
        <w:rPr>
          <w:color w:val="002060"/>
        </w:rPr>
        <w:t>ым</w:t>
      </w:r>
      <w:ins w:id="2" w:author="Татьяна Владимировна САФОНОВА" w:date="2013-07-10T10:33:00Z">
        <w:r w:rsidRPr="006E015E">
          <w:rPr>
            <w:color w:val="002060"/>
          </w:rPr>
          <w:t xml:space="preserve"> з</w:t>
        </w:r>
      </w:ins>
      <w:ins w:id="3" w:author="Татьяна Владимировна САФОНОВА" w:date="2013-07-10T10:27:00Z">
        <w:r w:rsidRPr="006E015E">
          <w:rPr>
            <w:color w:val="002060"/>
          </w:rPr>
          <w:t>акон</w:t>
        </w:r>
      </w:ins>
      <w:r w:rsidRPr="006E015E">
        <w:rPr>
          <w:color w:val="002060"/>
        </w:rPr>
        <w:t>ом</w:t>
      </w:r>
      <w:ins w:id="4" w:author="Татьяна Владимировна САФОНОВА" w:date="2013-07-10T10:27:00Z">
        <w:r w:rsidRPr="006E015E">
          <w:rPr>
            <w:color w:val="002060"/>
          </w:rPr>
          <w:t xml:space="preserve"> от 28 июня 2013 года № 45-</w:t>
        </w:r>
      </w:ins>
      <w:ins w:id="5" w:author="Татьяна Владимировна САФОНОВА" w:date="2013-07-10T10:28:00Z">
        <w:r w:rsidRPr="006E015E">
          <w:rPr>
            <w:color w:val="002060"/>
          </w:rPr>
          <w:t>оз</w:t>
        </w:r>
      </w:ins>
      <w:r w:rsidRPr="006E015E">
        <w:rPr>
          <w:color w:val="002060"/>
        </w:rPr>
        <w:t>).</w:t>
      </w: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814A36">
          <w:rPr>
            <w:bCs/>
          </w:rPr>
          <w:t>2008 г</w:t>
        </w:r>
      </w:smartTag>
      <w:r w:rsidRPr="00814A36">
        <w:rPr>
          <w:bCs/>
        </w:rPr>
        <w:t xml:space="preserve">. № 1662-р,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</w:t>
      </w:r>
    </w:p>
    <w:p w:rsidR="00AA1D6D" w:rsidRPr="00814A3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Для достижения качественных результатов в культурной политике </w:t>
      </w:r>
      <w:r>
        <w:rPr>
          <w:bCs/>
        </w:rPr>
        <w:t xml:space="preserve">Алеховщинского сельского поселения </w:t>
      </w:r>
      <w:r w:rsidRPr="00814A36">
        <w:rPr>
          <w:bCs/>
        </w:rPr>
        <w:t>выделяются следующие приоритетные направления развития сферы культуры, непосредственно относящиеся к сфере реализации подпрограммы:</w:t>
      </w:r>
    </w:p>
    <w:p w:rsidR="00AA1D6D" w:rsidRPr="00814A3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</w:t>
      </w:r>
      <w:r w:rsidRPr="00814A36">
        <w:rPr>
          <w:bCs/>
        </w:rPr>
        <w:t>овышение доступност</w:t>
      </w:r>
      <w:r>
        <w:rPr>
          <w:bCs/>
        </w:rPr>
        <w:t>и и качества библиотечных услуг.</w:t>
      </w: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AA1D6D" w:rsidRPr="00814A36" w:rsidRDefault="00AA1D6D" w:rsidP="00AA1D6D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14A36">
        <w:rPr>
          <w:rFonts w:ascii="Times New Roman" w:hAnsi="Times New Roman"/>
          <w:b/>
          <w:bCs/>
          <w:sz w:val="24"/>
          <w:szCs w:val="24"/>
          <w:lang w:eastAsia="ru-RU"/>
        </w:rPr>
        <w:t>Цели, задачи, показатели (индикаторы), конечные результаты, сроки и этапы реализации подпрограммы.</w:t>
      </w:r>
    </w:p>
    <w:p w:rsidR="00AA1D6D" w:rsidRPr="00814A36" w:rsidRDefault="00AA1D6D" w:rsidP="00AA1D6D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A1D6D" w:rsidRPr="00814A36" w:rsidRDefault="00AA1D6D" w:rsidP="00AA1D6D">
      <w:pPr>
        <w:suppressAutoHyphens/>
        <w:ind w:firstLine="709"/>
        <w:contextualSpacing/>
        <w:jc w:val="both"/>
      </w:pPr>
      <w:r w:rsidRPr="00814A36">
        <w:t xml:space="preserve">Концепцией социально-экономического развития Ленинградской области до 2025 года, утвержденной </w:t>
      </w:r>
      <w:r w:rsidRPr="00AF289C">
        <w:t>о</w:t>
      </w:r>
      <w:ins w:id="6" w:author="Татьяна Владимировна САФОНОВА" w:date="2013-07-10T10:33:00Z">
        <w:r w:rsidRPr="00AF289C">
          <w:t>бластн</w:t>
        </w:r>
      </w:ins>
      <w:r w:rsidRPr="00AF289C">
        <w:t>ым</w:t>
      </w:r>
      <w:ins w:id="7" w:author="Татьяна Владимировна САФОНОВА" w:date="2013-07-10T10:33:00Z">
        <w:r w:rsidRPr="00AF289C">
          <w:t xml:space="preserve"> з</w:t>
        </w:r>
      </w:ins>
      <w:ins w:id="8" w:author="Татьяна Владимировна САФОНОВА" w:date="2013-07-10T10:27:00Z">
        <w:r w:rsidRPr="00AF289C">
          <w:t>акон</w:t>
        </w:r>
      </w:ins>
      <w:r w:rsidRPr="00AF289C">
        <w:t>ом</w:t>
      </w:r>
      <w:ins w:id="9" w:author="Татьяна Владимировна САФОНОВА" w:date="2013-07-10T10:27:00Z">
        <w:r w:rsidRPr="00AF289C">
          <w:t xml:space="preserve"> от 28 июня 2013 года № 45-</w:t>
        </w:r>
      </w:ins>
      <w:ins w:id="10" w:author="Татьяна Владимировна САФОНОВА" w:date="2013-07-10T10:28:00Z">
        <w:r w:rsidRPr="00AF289C">
          <w:t>оз</w:t>
        </w:r>
      </w:ins>
      <w:r w:rsidRPr="00AF289C">
        <w:t>,</w:t>
      </w:r>
      <w:r w:rsidRPr="00814A36">
        <w:t xml:space="preserve"> одной из целей устанавливается повышение качества человеческого капитала, создание благоприятных условий для эффективной занятости населения и его проживания на территории области.</w:t>
      </w:r>
    </w:p>
    <w:p w:rsidR="00AA1D6D" w:rsidRPr="00814A36" w:rsidRDefault="00AA1D6D" w:rsidP="00AA1D6D">
      <w:pPr>
        <w:suppressAutoHyphens/>
        <w:ind w:firstLine="709"/>
        <w:contextualSpacing/>
        <w:jc w:val="both"/>
      </w:pPr>
      <w:r w:rsidRPr="00814A36">
        <w:t>Для достижения данной цели Концепция предусматривает необходимость решения задачи по созданию условий для развития культурного и духовного потенциала.</w:t>
      </w:r>
    </w:p>
    <w:p w:rsidR="00AA1D6D" w:rsidRPr="00814A36" w:rsidRDefault="00AA1D6D" w:rsidP="00AA1D6D">
      <w:pPr>
        <w:suppressAutoHyphens/>
        <w:ind w:firstLine="709"/>
        <w:contextualSpacing/>
        <w:jc w:val="both"/>
      </w:pPr>
      <w:r w:rsidRPr="00814A36">
        <w:t xml:space="preserve">Решение поставленной задачи должно осуществляться в рамках приоритетного направления, предусмотренного Концепцией: развитие сферы культурного обслуживания и повышения доступности культурных ценностей и благ для населения региона. </w:t>
      </w:r>
    </w:p>
    <w:p w:rsidR="00AA1D6D" w:rsidRPr="00814A3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С учетом целевых установок и приоритетов культурной политики целью данной подпрограммы является сохранение культурного наследия (фондов), расширение доступа населения к культурным ценностям и информации.</w:t>
      </w:r>
    </w:p>
    <w:p w:rsidR="00AA1D6D" w:rsidRPr="00814A3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Достижение данной цели потребует решения следующих задач:</w:t>
      </w:r>
    </w:p>
    <w:p w:rsidR="00AA1D6D" w:rsidRPr="00814A3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1. Повышение доступности и качества библиотечных услуг.</w:t>
      </w: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FB7BA2">
        <w:t>Создание условий для увеличения разнообразия предоставляемых услуг, модернизация работы учреждений культуры.</w:t>
      </w:r>
    </w:p>
    <w:p w:rsidR="00AA1D6D" w:rsidRPr="00814A3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Решение указанных задач осуществляется посредством реализации </w:t>
      </w:r>
      <w:r>
        <w:rPr>
          <w:bCs/>
        </w:rPr>
        <w:t>двух</w:t>
      </w:r>
      <w:r w:rsidRPr="00814A36">
        <w:rPr>
          <w:bCs/>
        </w:rPr>
        <w:t xml:space="preserve"> основных мероприятий:</w:t>
      </w:r>
    </w:p>
    <w:p w:rsidR="00AA1D6D" w:rsidRPr="00814A3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- основное мероприятие «</w:t>
      </w:r>
      <w:r w:rsidRPr="001A2F58">
        <w:t>Расходы на обеспечение деятельности муниципальн</w:t>
      </w:r>
      <w:r>
        <w:t>ого</w:t>
      </w:r>
      <w:r w:rsidRPr="001A2F58">
        <w:t xml:space="preserve"> казенн</w:t>
      </w:r>
      <w:r>
        <w:t>ого</w:t>
      </w:r>
      <w:r w:rsidRPr="001A2F58">
        <w:t xml:space="preserve"> учреждени</w:t>
      </w:r>
      <w:r>
        <w:t>я</w:t>
      </w:r>
      <w:r w:rsidRPr="00814A36">
        <w:rPr>
          <w:bCs/>
        </w:rPr>
        <w:t>». Показатель «количество книговыдач», целевых ориентиров развития библиотечного дела, отражает востребованность у населения услуг данного типа организаци</w:t>
      </w:r>
      <w:r>
        <w:rPr>
          <w:bCs/>
        </w:rPr>
        <w:t>и</w:t>
      </w:r>
      <w:r w:rsidRPr="00814A36">
        <w:rPr>
          <w:bCs/>
        </w:rPr>
        <w:t>. Планируется числ</w:t>
      </w:r>
      <w:r>
        <w:rPr>
          <w:bCs/>
        </w:rPr>
        <w:t xml:space="preserve">о </w:t>
      </w:r>
      <w:r w:rsidRPr="00814A36">
        <w:rPr>
          <w:bCs/>
        </w:rPr>
        <w:t>книговыдач к 20</w:t>
      </w:r>
      <w:r w:rsidR="002F43F1">
        <w:rPr>
          <w:bCs/>
        </w:rPr>
        <w:t>23</w:t>
      </w:r>
      <w:r w:rsidRPr="00814A36">
        <w:rPr>
          <w:bCs/>
        </w:rPr>
        <w:t xml:space="preserve"> году </w:t>
      </w:r>
      <w:r>
        <w:rPr>
          <w:bCs/>
        </w:rPr>
        <w:t>не менее чем 45000</w:t>
      </w:r>
      <w:r w:rsidRPr="00814A36">
        <w:rPr>
          <w:bCs/>
        </w:rPr>
        <w:t xml:space="preserve"> единиц;  </w:t>
      </w: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- основное мероприятие «Развитие и модернизация библиотек». Показатель ежегодное пополнение библиотек </w:t>
      </w:r>
      <w:r>
        <w:rPr>
          <w:bCs/>
        </w:rPr>
        <w:t xml:space="preserve">не менее чем </w:t>
      </w:r>
      <w:r w:rsidRPr="00814A36">
        <w:rPr>
          <w:bCs/>
        </w:rPr>
        <w:t xml:space="preserve">на </w:t>
      </w:r>
      <w:r>
        <w:rPr>
          <w:bCs/>
        </w:rPr>
        <w:t>300</w:t>
      </w:r>
      <w:r w:rsidRPr="00814A36">
        <w:rPr>
          <w:bCs/>
        </w:rPr>
        <w:t xml:space="preserve"> единиц;</w:t>
      </w: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AA1D6D" w:rsidRPr="00814A36" w:rsidRDefault="00AA1D6D" w:rsidP="00AA1D6D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14A36">
        <w:rPr>
          <w:rFonts w:ascii="Times New Roman" w:hAnsi="Times New Roman"/>
          <w:b/>
          <w:bCs/>
          <w:sz w:val="24"/>
          <w:szCs w:val="24"/>
          <w:lang w:eastAsia="ru-RU"/>
        </w:rPr>
        <w:t>Информация о ресурсном обеспечении подпрограммы.</w:t>
      </w: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AA1D6D" w:rsidRPr="00814A3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Подпрограмма реализуется за счет средств бюджета Ленинградской области</w:t>
      </w:r>
      <w:r>
        <w:rPr>
          <w:bCs/>
        </w:rPr>
        <w:t xml:space="preserve">, </w:t>
      </w:r>
      <w:r w:rsidRPr="005017AE">
        <w:rPr>
          <w:bCs/>
        </w:rPr>
        <w:t>бюджета Лодейнопольского муниципального района</w:t>
      </w:r>
      <w:r w:rsidRPr="00814A36">
        <w:rPr>
          <w:bCs/>
        </w:rPr>
        <w:t xml:space="preserve"> и бюджет</w:t>
      </w:r>
      <w:r>
        <w:rPr>
          <w:bCs/>
        </w:rPr>
        <w:t>а</w:t>
      </w:r>
      <w:r w:rsidRPr="00814A36">
        <w:rPr>
          <w:bCs/>
        </w:rPr>
        <w:t xml:space="preserve"> </w:t>
      </w:r>
      <w:r>
        <w:t>Алеховщинского</w:t>
      </w:r>
      <w:r>
        <w:rPr>
          <w:bCs/>
        </w:rPr>
        <w:t xml:space="preserve"> сельского поселения</w:t>
      </w:r>
      <w:r w:rsidRPr="00814A36">
        <w:rPr>
          <w:bCs/>
        </w:rPr>
        <w:t xml:space="preserve">. В рамках реализации мероприятий подпрограммы допускается привлечение внебюджетных средств. </w:t>
      </w: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AA1D6D" w:rsidRPr="00814A3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Общий объем финансирования </w:t>
      </w:r>
      <w:r w:rsidRPr="00ED4712">
        <w:rPr>
          <w:bCs/>
        </w:rPr>
        <w:t xml:space="preserve">–  </w:t>
      </w:r>
      <w:r w:rsidR="00373EB5">
        <w:rPr>
          <w:b/>
          <w:color w:val="000000"/>
        </w:rPr>
        <w:t xml:space="preserve">91 258 635,85 </w:t>
      </w:r>
      <w:r w:rsidRPr="00814A36">
        <w:rPr>
          <w:bCs/>
        </w:rPr>
        <w:t>рублей, в том числе:</w:t>
      </w:r>
    </w:p>
    <w:p w:rsidR="00AA1D6D" w:rsidRPr="00814A3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местный бюджет </w:t>
      </w:r>
      <w:r w:rsidRPr="00E13F66">
        <w:rPr>
          <w:bCs/>
        </w:rPr>
        <w:t xml:space="preserve">– </w:t>
      </w:r>
      <w:r w:rsidR="00373EB5">
        <w:t>80 733 215,85</w:t>
      </w:r>
      <w:r>
        <w:t xml:space="preserve"> </w:t>
      </w:r>
      <w:r w:rsidRPr="00814A36">
        <w:rPr>
          <w:bCs/>
        </w:rPr>
        <w:t>рублей</w:t>
      </w: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AA1D6D" w:rsidRPr="00E13F66" w:rsidRDefault="00E90B77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2020</w:t>
      </w:r>
      <w:r w:rsidR="00AA1D6D" w:rsidRPr="00814A36">
        <w:rPr>
          <w:bCs/>
        </w:rPr>
        <w:t xml:space="preserve"> год </w:t>
      </w:r>
      <w:r w:rsidR="00AA1D6D" w:rsidRPr="00E13F66">
        <w:rPr>
          <w:bCs/>
        </w:rPr>
        <w:t xml:space="preserve">–  </w:t>
      </w:r>
      <w:r w:rsidR="00373EB5">
        <w:rPr>
          <w:bCs/>
        </w:rPr>
        <w:t>23 133 038,85</w:t>
      </w:r>
      <w:r w:rsidR="00AA1D6D">
        <w:rPr>
          <w:bCs/>
        </w:rPr>
        <w:t xml:space="preserve"> </w:t>
      </w:r>
      <w:r w:rsidR="00AA1D6D" w:rsidRPr="00E13F66">
        <w:rPr>
          <w:bCs/>
        </w:rPr>
        <w:t xml:space="preserve"> рублей, в том числе</w:t>
      </w: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13F66">
        <w:rPr>
          <w:bCs/>
        </w:rPr>
        <w:t xml:space="preserve">местный бюджет –  </w:t>
      </w:r>
      <w:r w:rsidR="00373EB5">
        <w:rPr>
          <w:bCs/>
        </w:rPr>
        <w:t>18 146 838,85</w:t>
      </w:r>
      <w:r>
        <w:rPr>
          <w:bCs/>
        </w:rPr>
        <w:t xml:space="preserve"> </w:t>
      </w:r>
      <w:r w:rsidRPr="00814A36">
        <w:rPr>
          <w:bCs/>
        </w:rPr>
        <w:t xml:space="preserve"> рублей</w:t>
      </w:r>
      <w:r>
        <w:rPr>
          <w:bCs/>
        </w:rPr>
        <w:t>.</w:t>
      </w: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AA1D6D" w:rsidRPr="00E13F66" w:rsidRDefault="00E90B77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2021</w:t>
      </w:r>
      <w:r w:rsidR="00AA1D6D" w:rsidRPr="00814A36">
        <w:rPr>
          <w:bCs/>
        </w:rPr>
        <w:t xml:space="preserve"> год </w:t>
      </w:r>
      <w:r w:rsidR="00AA1D6D" w:rsidRPr="00E13F66">
        <w:rPr>
          <w:bCs/>
        </w:rPr>
        <w:t xml:space="preserve">–  </w:t>
      </w:r>
      <w:r w:rsidR="00373EB5">
        <w:rPr>
          <w:bCs/>
        </w:rPr>
        <w:t xml:space="preserve">25 922 592,00 </w:t>
      </w:r>
      <w:r w:rsidR="00AA1D6D" w:rsidRPr="00E13F66">
        <w:rPr>
          <w:bCs/>
        </w:rPr>
        <w:t xml:space="preserve"> рублей, в том числе</w:t>
      </w: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13F66">
        <w:rPr>
          <w:bCs/>
        </w:rPr>
        <w:t xml:space="preserve">местный бюджет –  </w:t>
      </w:r>
      <w:r w:rsidR="00373EB5">
        <w:rPr>
          <w:bCs/>
        </w:rPr>
        <w:t>20 383 372,00</w:t>
      </w:r>
      <w:r w:rsidRPr="00814A36">
        <w:rPr>
          <w:bCs/>
        </w:rPr>
        <w:t xml:space="preserve"> рублей</w:t>
      </w:r>
      <w:r>
        <w:rPr>
          <w:bCs/>
        </w:rPr>
        <w:t>.</w:t>
      </w: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AA1D6D" w:rsidRPr="00E13F66" w:rsidRDefault="00E90B77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2022</w:t>
      </w:r>
      <w:r w:rsidR="00AA1D6D">
        <w:rPr>
          <w:bCs/>
        </w:rPr>
        <w:t xml:space="preserve"> год - </w:t>
      </w:r>
      <w:r w:rsidR="006000AD">
        <w:rPr>
          <w:bCs/>
        </w:rPr>
        <w:t xml:space="preserve">20 777 790,00 </w:t>
      </w:r>
      <w:r w:rsidR="00AA1D6D">
        <w:rPr>
          <w:bCs/>
        </w:rPr>
        <w:t xml:space="preserve"> </w:t>
      </w:r>
      <w:r w:rsidR="00AA1D6D" w:rsidRPr="00E13F66">
        <w:rPr>
          <w:bCs/>
        </w:rPr>
        <w:t>рублей, в том числе</w:t>
      </w: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13F66">
        <w:rPr>
          <w:bCs/>
        </w:rPr>
        <w:t xml:space="preserve">местный бюджет –  </w:t>
      </w:r>
      <w:r w:rsidR="006000AD">
        <w:rPr>
          <w:bCs/>
        </w:rPr>
        <w:t xml:space="preserve">20 777 790,00  </w:t>
      </w:r>
      <w:r w:rsidRPr="00814A36">
        <w:rPr>
          <w:bCs/>
        </w:rPr>
        <w:t>рублей</w:t>
      </w:r>
      <w:r>
        <w:rPr>
          <w:bCs/>
        </w:rPr>
        <w:t>.</w:t>
      </w: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AA1D6D" w:rsidRPr="00E13F66" w:rsidRDefault="00E90B77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2023</w:t>
      </w:r>
      <w:r w:rsidR="00AA1D6D" w:rsidRPr="00814A36">
        <w:rPr>
          <w:bCs/>
        </w:rPr>
        <w:t xml:space="preserve"> год </w:t>
      </w:r>
      <w:r w:rsidR="00AA1D6D" w:rsidRPr="00E13F66">
        <w:rPr>
          <w:bCs/>
        </w:rPr>
        <w:t xml:space="preserve">–  </w:t>
      </w:r>
      <w:r w:rsidR="006000AD">
        <w:rPr>
          <w:bCs/>
        </w:rPr>
        <w:t>21 425 215,00</w:t>
      </w:r>
      <w:r w:rsidR="00AA1D6D" w:rsidRPr="00E13F66">
        <w:rPr>
          <w:bCs/>
        </w:rPr>
        <w:t xml:space="preserve">  рублей, в том числе</w:t>
      </w: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13F66">
        <w:rPr>
          <w:bCs/>
        </w:rPr>
        <w:t xml:space="preserve">местный бюджет –  </w:t>
      </w:r>
      <w:r w:rsidR="006000AD">
        <w:rPr>
          <w:bCs/>
        </w:rPr>
        <w:t>21 425 215,00</w:t>
      </w:r>
      <w:r w:rsidR="006000AD" w:rsidRPr="00E13F66">
        <w:rPr>
          <w:bCs/>
        </w:rPr>
        <w:t xml:space="preserve">  </w:t>
      </w:r>
      <w:r w:rsidRPr="00814A36">
        <w:rPr>
          <w:bCs/>
        </w:rPr>
        <w:t>рублей</w:t>
      </w:r>
      <w:r>
        <w:rPr>
          <w:bCs/>
        </w:rPr>
        <w:t>.</w:t>
      </w: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417031">
        <w:rPr>
          <w:bCs/>
        </w:rPr>
        <w:t xml:space="preserve">Объемы финансового обеспечения программных мероприятий за счет средств бюджета </w:t>
      </w:r>
      <w:r>
        <w:t>Алеховщинского сельского поселения</w:t>
      </w:r>
      <w:r w:rsidRPr="00417031">
        <w:rPr>
          <w:bCs/>
        </w:rPr>
        <w:t xml:space="preserve"> определены на основе анализа количества и средней стоимости мероприятий, проводимых учреждениями</w:t>
      </w:r>
      <w:r>
        <w:rPr>
          <w:bCs/>
        </w:rPr>
        <w:t xml:space="preserve">, расходов на обеспечение деятельности казенного учреждения культуры, подведомственного Администрации </w:t>
      </w:r>
      <w:r>
        <w:t xml:space="preserve">Алеховщинского </w:t>
      </w:r>
      <w:r>
        <w:rPr>
          <w:bCs/>
        </w:rPr>
        <w:t>сельского поселения, а также с учетом о</w:t>
      </w:r>
      <w:r w:rsidRPr="00417031">
        <w:rPr>
          <w:bCs/>
        </w:rPr>
        <w:t>бъем</w:t>
      </w:r>
      <w:r>
        <w:rPr>
          <w:bCs/>
        </w:rPr>
        <w:t>ов</w:t>
      </w:r>
      <w:r w:rsidRPr="00417031">
        <w:rPr>
          <w:bCs/>
        </w:rPr>
        <w:t xml:space="preserve"> </w:t>
      </w:r>
      <w:proofErr w:type="spellStart"/>
      <w:r w:rsidRPr="00417031">
        <w:rPr>
          <w:bCs/>
        </w:rPr>
        <w:t>софинансирования</w:t>
      </w:r>
      <w:proofErr w:type="spellEnd"/>
      <w:r w:rsidRPr="00417031">
        <w:rPr>
          <w:bCs/>
        </w:rPr>
        <w:t xml:space="preserve"> мероприятий, предполагающих предоставление </w:t>
      </w:r>
      <w:r w:rsidRPr="005017AE">
        <w:rPr>
          <w:bCs/>
        </w:rPr>
        <w:t xml:space="preserve">субсидий из бюджета Ленинградской области, составляющих не менее </w:t>
      </w:r>
      <w:r w:rsidRPr="00AF289C">
        <w:rPr>
          <w:bCs/>
        </w:rPr>
        <w:t>10%</w:t>
      </w:r>
      <w:r>
        <w:rPr>
          <w:bCs/>
        </w:rPr>
        <w:t xml:space="preserve"> от их общей стоимости.</w:t>
      </w:r>
    </w:p>
    <w:p w:rsidR="00AA1D6D" w:rsidRPr="00202EB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Объемы </w:t>
      </w:r>
      <w:proofErr w:type="spellStart"/>
      <w:r w:rsidRPr="00814A36">
        <w:rPr>
          <w:bCs/>
        </w:rPr>
        <w:t>софинансирования</w:t>
      </w:r>
      <w:proofErr w:type="spellEnd"/>
      <w:r w:rsidRPr="00814A36">
        <w:rPr>
          <w:bCs/>
        </w:rPr>
        <w:t xml:space="preserve"> мероприятий, предполагающих предоставление субсидий бюджет</w:t>
      </w:r>
      <w:r>
        <w:rPr>
          <w:bCs/>
        </w:rPr>
        <w:t xml:space="preserve">ом </w:t>
      </w:r>
      <w:r w:rsidRPr="00814A36">
        <w:rPr>
          <w:bCs/>
        </w:rPr>
        <w:t>муниципальн</w:t>
      </w:r>
      <w:r>
        <w:rPr>
          <w:bCs/>
        </w:rPr>
        <w:t>ого</w:t>
      </w:r>
      <w:r w:rsidRPr="00814A36">
        <w:rPr>
          <w:bCs/>
        </w:rPr>
        <w:t xml:space="preserve"> образовани</w:t>
      </w:r>
      <w:r>
        <w:rPr>
          <w:bCs/>
        </w:rPr>
        <w:t xml:space="preserve">я </w:t>
      </w:r>
      <w:r w:rsidRPr="005017AE">
        <w:rPr>
          <w:bCs/>
        </w:rPr>
        <w:t>Лодейнопольский муниципальный район составляет не мене</w:t>
      </w:r>
      <w:r w:rsidRPr="00AF289C">
        <w:rPr>
          <w:bCs/>
        </w:rPr>
        <w:t>е 10%</w:t>
      </w:r>
      <w:r w:rsidRPr="00814A36">
        <w:rPr>
          <w:bCs/>
        </w:rPr>
        <w:t xml:space="preserve"> от их общей стоимости.</w:t>
      </w:r>
    </w:p>
    <w:p w:rsidR="00AA1D6D" w:rsidRDefault="00AA1D6D" w:rsidP="00AA1D6D"/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 xml:space="preserve">Приложение № 2 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B26FD7" w:rsidRDefault="00AA1D6D" w:rsidP="00AA1D6D">
      <w:pPr>
        <w:jc w:val="right"/>
        <w:rPr>
          <w:lang w:eastAsia="en-US"/>
        </w:rPr>
      </w:pPr>
      <w:r>
        <w:rPr>
          <w:lang w:eastAsia="en-US"/>
        </w:rPr>
        <w:t>(П</w:t>
      </w:r>
      <w:r w:rsidRPr="00B26FD7">
        <w:rPr>
          <w:lang w:eastAsia="en-US"/>
        </w:rPr>
        <w:t>риложение №</w:t>
      </w:r>
      <w:r>
        <w:rPr>
          <w:lang w:eastAsia="en-US"/>
        </w:rPr>
        <w:t xml:space="preserve"> </w:t>
      </w:r>
      <w:r w:rsidRPr="00B26FD7">
        <w:rPr>
          <w:lang w:eastAsia="en-US"/>
        </w:rPr>
        <w:t>3</w:t>
      </w:r>
      <w:r>
        <w:rPr>
          <w:lang w:eastAsia="en-US"/>
        </w:rPr>
        <w:t xml:space="preserve"> </w:t>
      </w:r>
      <w:r w:rsidRPr="00B26FD7">
        <w:rPr>
          <w:lang w:eastAsia="en-US"/>
        </w:rPr>
        <w:t>к Порядку</w:t>
      </w:r>
      <w:r>
        <w:rPr>
          <w:lang w:eastAsia="en-US"/>
        </w:rPr>
        <w:t>)</w:t>
      </w:r>
    </w:p>
    <w:p w:rsidR="00AA1D6D" w:rsidRPr="009E5E05" w:rsidRDefault="00AA1D6D" w:rsidP="00AA1D6D">
      <w:pPr>
        <w:jc w:val="right"/>
        <w:rPr>
          <w:sz w:val="28"/>
          <w:szCs w:val="28"/>
          <w:lang w:eastAsia="en-US"/>
        </w:rPr>
      </w:pPr>
    </w:p>
    <w:p w:rsidR="00AA1D6D" w:rsidRPr="009E5E05" w:rsidRDefault="00AA1D6D" w:rsidP="00AA1D6D">
      <w:pPr>
        <w:jc w:val="right"/>
        <w:rPr>
          <w:sz w:val="28"/>
          <w:szCs w:val="28"/>
          <w:lang w:eastAsia="en-US"/>
        </w:rPr>
      </w:pPr>
    </w:p>
    <w:p w:rsidR="00AA1D6D" w:rsidRPr="009E5E05" w:rsidRDefault="00AA1D6D" w:rsidP="00AA1D6D">
      <w:pPr>
        <w:jc w:val="right"/>
        <w:rPr>
          <w:sz w:val="28"/>
          <w:szCs w:val="28"/>
          <w:lang w:eastAsia="en-US"/>
        </w:rPr>
      </w:pPr>
    </w:p>
    <w:p w:rsidR="00AA1D6D" w:rsidRPr="009E5E05" w:rsidRDefault="00AA1D6D" w:rsidP="00AA1D6D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9E5E05">
        <w:rPr>
          <w:sz w:val="28"/>
          <w:szCs w:val="28"/>
          <w:lang w:eastAsia="en-US"/>
        </w:rPr>
        <w:t>Список показателей</w:t>
      </w:r>
    </w:p>
    <w:p w:rsidR="00AA1D6D" w:rsidRPr="009E5E05" w:rsidRDefault="00AA1D6D" w:rsidP="00AA1D6D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9E5E05">
        <w:rPr>
          <w:sz w:val="28"/>
          <w:szCs w:val="28"/>
          <w:lang w:eastAsia="en-US"/>
        </w:rPr>
        <w:t>муниципальной программы</w:t>
      </w:r>
    </w:p>
    <w:p w:rsidR="00AA1D6D" w:rsidRPr="009E5E05" w:rsidRDefault="00AA1D6D" w:rsidP="00AA1D6D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8"/>
      </w:tblGrid>
      <w:tr w:rsidR="00AA1D6D" w:rsidRPr="009E5E05" w:rsidTr="00AA1D6D">
        <w:tc>
          <w:tcPr>
            <w:tcW w:w="1242" w:type="dxa"/>
          </w:tcPr>
          <w:p w:rsidR="00AA1D6D" w:rsidRPr="009E5E05" w:rsidRDefault="00AA1D6D" w:rsidP="00AA1D6D">
            <w:pPr>
              <w:tabs>
                <w:tab w:val="center" w:pos="513"/>
              </w:tabs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ab/>
            </w:r>
          </w:p>
          <w:p w:rsidR="00AA1D6D" w:rsidRPr="009E5E05" w:rsidRDefault="00AA1D6D" w:rsidP="00AA1D6D">
            <w:pPr>
              <w:tabs>
                <w:tab w:val="center" w:pos="513"/>
              </w:tabs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 xml:space="preserve">N </w:t>
            </w:r>
            <w:proofErr w:type="spellStart"/>
            <w:r w:rsidRPr="009E5E05">
              <w:rPr>
                <w:sz w:val="28"/>
                <w:szCs w:val="28"/>
              </w:rPr>
              <w:t>п</w:t>
            </w:r>
            <w:proofErr w:type="spellEnd"/>
            <w:r w:rsidRPr="009E5E05">
              <w:rPr>
                <w:sz w:val="28"/>
                <w:szCs w:val="28"/>
              </w:rPr>
              <w:t>/</w:t>
            </w:r>
            <w:proofErr w:type="spellStart"/>
            <w:r w:rsidRPr="009E5E05">
              <w:rPr>
                <w:sz w:val="28"/>
                <w:szCs w:val="28"/>
              </w:rPr>
              <w:t>п</w:t>
            </w:r>
            <w:proofErr w:type="spellEnd"/>
          </w:p>
          <w:p w:rsidR="00AA1D6D" w:rsidRPr="009E5E05" w:rsidRDefault="00AA1D6D" w:rsidP="00AA1D6D">
            <w:pPr>
              <w:tabs>
                <w:tab w:val="center" w:pos="513"/>
              </w:tabs>
              <w:rPr>
                <w:sz w:val="28"/>
                <w:szCs w:val="28"/>
              </w:rPr>
            </w:pPr>
          </w:p>
        </w:tc>
        <w:tc>
          <w:tcPr>
            <w:tcW w:w="8328" w:type="dxa"/>
            <w:vAlign w:val="center"/>
          </w:tcPr>
          <w:p w:rsidR="00AA1D6D" w:rsidRPr="009E5E05" w:rsidRDefault="00AA1D6D" w:rsidP="00AA1D6D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Показатель, наименование</w:t>
            </w:r>
          </w:p>
        </w:tc>
      </w:tr>
      <w:tr w:rsidR="00AA1D6D" w:rsidRPr="009E5E05" w:rsidTr="00AA1D6D">
        <w:tc>
          <w:tcPr>
            <w:tcW w:w="1242" w:type="dxa"/>
          </w:tcPr>
          <w:p w:rsidR="00AA1D6D" w:rsidRPr="009E5E05" w:rsidRDefault="00AA1D6D" w:rsidP="00AA1D6D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1</w:t>
            </w:r>
          </w:p>
        </w:tc>
        <w:tc>
          <w:tcPr>
            <w:tcW w:w="8328" w:type="dxa"/>
            <w:vAlign w:val="center"/>
          </w:tcPr>
          <w:p w:rsidR="00AA1D6D" w:rsidRPr="009E5E05" w:rsidRDefault="00AA1D6D" w:rsidP="00AA1D6D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2</w:t>
            </w:r>
          </w:p>
        </w:tc>
      </w:tr>
      <w:tr w:rsidR="00AA1D6D" w:rsidRPr="009E5E05" w:rsidTr="00AA1D6D">
        <w:tc>
          <w:tcPr>
            <w:tcW w:w="1242" w:type="dxa"/>
          </w:tcPr>
          <w:p w:rsidR="00AA1D6D" w:rsidRPr="009E5E05" w:rsidRDefault="00AA1D6D" w:rsidP="00AA1D6D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1.</w:t>
            </w:r>
          </w:p>
        </w:tc>
        <w:tc>
          <w:tcPr>
            <w:tcW w:w="8328" w:type="dxa"/>
          </w:tcPr>
          <w:p w:rsidR="00AA1D6D" w:rsidRPr="001A2F58" w:rsidRDefault="00AA1D6D" w:rsidP="00AA1D6D">
            <w:pPr>
              <w:pStyle w:val="ConsPlusCell"/>
            </w:pPr>
            <w:r>
              <w:t xml:space="preserve">количество книговыдач </w:t>
            </w:r>
          </w:p>
        </w:tc>
      </w:tr>
      <w:tr w:rsidR="00AA1D6D" w:rsidRPr="009E5E05" w:rsidTr="00AA1D6D">
        <w:tc>
          <w:tcPr>
            <w:tcW w:w="1242" w:type="dxa"/>
          </w:tcPr>
          <w:p w:rsidR="00AA1D6D" w:rsidRPr="009E5E05" w:rsidRDefault="00AA1D6D" w:rsidP="00AA1D6D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2.</w:t>
            </w:r>
          </w:p>
        </w:tc>
        <w:tc>
          <w:tcPr>
            <w:tcW w:w="8328" w:type="dxa"/>
          </w:tcPr>
          <w:p w:rsidR="00AA1D6D" w:rsidRDefault="00AA1D6D" w:rsidP="00AA1D6D">
            <w:r>
              <w:t>количество приобретенных книг</w:t>
            </w:r>
          </w:p>
        </w:tc>
      </w:tr>
      <w:tr w:rsidR="00AA1D6D" w:rsidRPr="009E5E05" w:rsidTr="00AA1D6D">
        <w:tc>
          <w:tcPr>
            <w:tcW w:w="1242" w:type="dxa"/>
          </w:tcPr>
          <w:p w:rsidR="00AA1D6D" w:rsidRPr="009E5E05" w:rsidRDefault="00AA1D6D" w:rsidP="00AA1D6D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3.</w:t>
            </w:r>
          </w:p>
        </w:tc>
        <w:tc>
          <w:tcPr>
            <w:tcW w:w="8328" w:type="dxa"/>
          </w:tcPr>
          <w:p w:rsidR="00AA1D6D" w:rsidRDefault="00AA1D6D" w:rsidP="00AA1D6D">
            <w:r w:rsidRPr="00667348">
              <w:t xml:space="preserve">увеличения количества посещений культурно-массовых мероприятий </w:t>
            </w:r>
          </w:p>
        </w:tc>
      </w:tr>
    </w:tbl>
    <w:p w:rsidR="00AA1D6D" w:rsidRDefault="00AA1D6D" w:rsidP="00AA1D6D">
      <w:pPr>
        <w:rPr>
          <w:sz w:val="28"/>
          <w:szCs w:val="28"/>
        </w:rPr>
        <w:sectPr w:rsidR="00AA1D6D" w:rsidSect="00AA1D6D">
          <w:pgSz w:w="11906" w:h="16838"/>
          <w:pgMar w:top="426" w:right="851" w:bottom="709" w:left="1701" w:header="709" w:footer="709" w:gutter="0"/>
          <w:cols w:space="708"/>
          <w:docGrid w:linePitch="360"/>
        </w:sectPr>
      </w:pP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lastRenderedPageBreak/>
        <w:t xml:space="preserve">Приложение № 3 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687AC9" w:rsidRDefault="00AA1D6D" w:rsidP="00AA1D6D">
      <w:pPr>
        <w:jc w:val="right"/>
      </w:pPr>
      <w:r>
        <w:t>(</w:t>
      </w:r>
      <w:r w:rsidRPr="00B26FD7">
        <w:t>Приложение №</w:t>
      </w:r>
      <w:r>
        <w:t xml:space="preserve"> </w:t>
      </w:r>
      <w:r w:rsidRPr="00B26FD7">
        <w:t>4</w:t>
      </w:r>
      <w:r>
        <w:t xml:space="preserve"> </w:t>
      </w:r>
      <w:r w:rsidRPr="00B26FD7">
        <w:t>к Порядку</w:t>
      </w:r>
      <w:r>
        <w:t>)</w:t>
      </w:r>
    </w:p>
    <w:p w:rsidR="00AA1D6D" w:rsidRPr="00687AC9" w:rsidRDefault="00AA1D6D" w:rsidP="00AA1D6D">
      <w:pPr>
        <w:jc w:val="center"/>
      </w:pPr>
      <w:r w:rsidRPr="00687AC9">
        <w:t>Перечень</w:t>
      </w:r>
      <w:r>
        <w:t xml:space="preserve"> </w:t>
      </w:r>
      <w:r w:rsidRPr="00687AC9">
        <w:t>основных мероприятий</w:t>
      </w:r>
    </w:p>
    <w:p w:rsidR="00AA1D6D" w:rsidRPr="00687AC9" w:rsidRDefault="00AA1D6D" w:rsidP="00AA1D6D">
      <w:pPr>
        <w:jc w:val="center"/>
      </w:pPr>
      <w:r w:rsidRPr="00687AC9">
        <w:t>муниципальной программы</w:t>
      </w:r>
    </w:p>
    <w:p w:rsidR="00AA1D6D" w:rsidRPr="00687AC9" w:rsidRDefault="00AA1D6D" w:rsidP="00AA1D6D">
      <w:pPr>
        <w:ind w:firstLine="540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536"/>
        <w:gridCol w:w="2725"/>
        <w:gridCol w:w="4394"/>
        <w:gridCol w:w="2126"/>
      </w:tblGrid>
      <w:tr w:rsidR="00AA1D6D" w:rsidRPr="00687AC9" w:rsidTr="00AA1D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N </w:t>
            </w:r>
            <w:proofErr w:type="spellStart"/>
            <w:r w:rsidRPr="00687AC9">
              <w:t>п</w:t>
            </w:r>
            <w:proofErr w:type="spellEnd"/>
            <w:r w:rsidRPr="00687AC9">
              <w:t>/</w:t>
            </w:r>
            <w:proofErr w:type="spellStart"/>
            <w:r w:rsidRPr="00687AC9"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6D" w:rsidRPr="00687AC9" w:rsidRDefault="00AA1D6D" w:rsidP="00AA1D6D">
            <w:pPr>
              <w:jc w:val="center"/>
            </w:pPr>
            <w:r w:rsidRPr="00687AC9"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6D" w:rsidRPr="00687AC9" w:rsidRDefault="00AA1D6D" w:rsidP="00AA1D6D">
            <w:pPr>
              <w:jc w:val="center"/>
            </w:pPr>
            <w:r w:rsidRPr="00687AC9">
              <w:t>Ответственный за реализацию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6D" w:rsidRPr="00687AC9" w:rsidRDefault="00AA1D6D" w:rsidP="00AA1D6D">
            <w:pPr>
              <w:jc w:val="center"/>
            </w:pPr>
            <w:r w:rsidRPr="00687AC9">
              <w:t>Последствия не реализации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687AC9">
                <w:t>&lt;1&gt;</w:t>
              </w:r>
            </w:hyperlink>
          </w:p>
        </w:tc>
      </w:tr>
      <w:tr w:rsidR="00AA1D6D" w:rsidRPr="00687AC9" w:rsidTr="00AA1D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5</w:t>
            </w:r>
          </w:p>
        </w:tc>
      </w:tr>
      <w:tr w:rsidR="00AA1D6D" w:rsidRPr="00687AC9" w:rsidTr="00AA1D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>Подпрограмма 1</w:t>
            </w:r>
            <w:r>
              <w:t>«</w:t>
            </w:r>
            <w:r w:rsidRPr="00FD7901">
              <w:rPr>
                <w:b/>
              </w:rPr>
              <w:t xml:space="preserve">Обеспечение доступа жителей </w:t>
            </w:r>
            <w:r>
              <w:rPr>
                <w:b/>
              </w:rPr>
              <w:t xml:space="preserve">Алеховщинского сельского поселения </w:t>
            </w:r>
            <w:r w:rsidRPr="00FD7901">
              <w:rPr>
                <w:b/>
              </w:rPr>
              <w:t>к культурным ценностям"</w:t>
            </w:r>
            <w:r w:rsidRPr="00534868">
              <w:t xml:space="preserve"> </w:t>
            </w:r>
          </w:p>
          <w:p w:rsidR="00AA1D6D" w:rsidRPr="00687AC9" w:rsidRDefault="00AA1D6D" w:rsidP="00AA1D6D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 w:rsidRPr="00EE4B80">
              <w:t>Муниципальное казенное учреждение «</w:t>
            </w:r>
            <w:r>
              <w:t>Алеховщинский</w:t>
            </w:r>
            <w:r w:rsidRPr="00EE4B80">
              <w:t xml:space="preserve"> центр культуры и досуга»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1,2</w:t>
            </w:r>
          </w:p>
        </w:tc>
      </w:tr>
      <w:tr w:rsidR="00AA1D6D" w:rsidRPr="00687AC9" w:rsidTr="00AA1D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 xml:space="preserve">Основное мероприятие  «Развитие и модернизация библиотек, </w:t>
            </w:r>
            <w:proofErr w:type="spellStart"/>
            <w:r>
              <w:t>досуговых</w:t>
            </w:r>
            <w:proofErr w:type="spellEnd"/>
            <w:r>
              <w:t xml:space="preserve"> учреждений культуры»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r w:rsidRPr="00EE4B80">
              <w:t>Муниципальное казенное учреждение</w:t>
            </w:r>
          </w:p>
          <w:p w:rsidR="00AA1D6D" w:rsidRPr="00687AC9" w:rsidRDefault="00AA1D6D" w:rsidP="00AA1D6D">
            <w:r w:rsidRPr="00EE4B80">
              <w:t xml:space="preserve"> «</w:t>
            </w:r>
            <w:r>
              <w:t xml:space="preserve"> Алеховщинский</w:t>
            </w:r>
            <w:r w:rsidRPr="00EE4B80">
              <w:t xml:space="preserve">  центр культуры и досуга»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1,2</w:t>
            </w:r>
          </w:p>
        </w:tc>
      </w:tr>
      <w:tr w:rsidR="00AA1D6D" w:rsidRPr="00687AC9" w:rsidTr="00AA1D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tabs>
                <w:tab w:val="left" w:pos="3520"/>
              </w:tabs>
            </w:pPr>
            <w:r>
              <w:t>Иные МБТ трансферты на осуществление части полномочий по решению вопросов местного значения поселений Лодейнопольского района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r w:rsidRPr="00EE4B80">
              <w:t>Муниципальное казенное учреждение</w:t>
            </w:r>
          </w:p>
          <w:p w:rsidR="00AA1D6D" w:rsidRPr="00687AC9" w:rsidRDefault="00AA1D6D" w:rsidP="00AA1D6D">
            <w:r w:rsidRPr="00EE4B80">
              <w:t xml:space="preserve"> «</w:t>
            </w:r>
            <w:r>
              <w:t xml:space="preserve"> Алеховщинский</w:t>
            </w:r>
            <w:r w:rsidRPr="00EE4B80">
              <w:t xml:space="preserve">  центр культуры и досуга»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1,2,3</w:t>
            </w:r>
          </w:p>
        </w:tc>
      </w:tr>
      <w:tr w:rsidR="00AA1D6D" w:rsidRPr="00687AC9" w:rsidTr="00AA1D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r w:rsidRPr="00EE4B80">
              <w:t xml:space="preserve">Муниципальное казенное учреждение </w:t>
            </w:r>
          </w:p>
          <w:p w:rsidR="00AA1D6D" w:rsidRPr="00687AC9" w:rsidRDefault="00AA1D6D" w:rsidP="00AA1D6D">
            <w:r w:rsidRPr="00EE4B80">
              <w:t>«</w:t>
            </w:r>
            <w:r>
              <w:t xml:space="preserve"> Алеховщинский</w:t>
            </w:r>
            <w:r w:rsidRPr="00EE4B80">
              <w:t xml:space="preserve">  центр культуры и досуга»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4399A" w:rsidRDefault="00AA1D6D" w:rsidP="00AA1D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4399A" w:rsidRDefault="00AA1D6D" w:rsidP="00AA1D6D">
            <w:r>
              <w:t>1,2,3</w:t>
            </w:r>
          </w:p>
        </w:tc>
      </w:tr>
    </w:tbl>
    <w:p w:rsidR="00AA1D6D" w:rsidRPr="00687AC9" w:rsidRDefault="00AA1D6D" w:rsidP="00AA1D6D">
      <w:pPr>
        <w:ind w:firstLine="540"/>
        <w:jc w:val="both"/>
      </w:pPr>
    </w:p>
    <w:p w:rsidR="00AA1D6D" w:rsidRPr="00687AC9" w:rsidRDefault="00AA1D6D" w:rsidP="00AA1D6D">
      <w:pPr>
        <w:ind w:firstLine="540"/>
        <w:jc w:val="both"/>
      </w:pPr>
    </w:p>
    <w:p w:rsidR="00AA1D6D" w:rsidRPr="00687AC9" w:rsidRDefault="00AA1D6D" w:rsidP="00AA1D6D">
      <w:pPr>
        <w:ind w:firstLine="540"/>
        <w:jc w:val="both"/>
      </w:pPr>
      <w:bookmarkStart w:id="11" w:name="Par481"/>
      <w:bookmarkEnd w:id="11"/>
      <w:r w:rsidRPr="00687AC9">
        <w:t xml:space="preserve">&lt;1&gt; Указывается номер показателя согласно </w:t>
      </w:r>
      <w:hyperlink w:anchor="Par435" w:tooltip="Перечень" w:history="1">
        <w:r w:rsidRPr="00687AC9">
          <w:t>таблице 1</w:t>
        </w:r>
      </w:hyperlink>
      <w:r w:rsidRPr="00687AC9">
        <w:t xml:space="preserve"> настоящего Приложения, на достижение которого направлено основное мероприятие.</w:t>
      </w:r>
    </w:p>
    <w:p w:rsidR="00AA1D6D" w:rsidRDefault="00AA1D6D" w:rsidP="00AA1D6D">
      <w:pPr>
        <w:jc w:val="right"/>
        <w:rPr>
          <w:lang w:eastAsia="en-US"/>
        </w:rPr>
      </w:pPr>
      <w:r>
        <w:br w:type="page"/>
      </w:r>
      <w:r>
        <w:rPr>
          <w:lang w:eastAsia="en-US"/>
        </w:rPr>
        <w:lastRenderedPageBreak/>
        <w:t>Приложение № 4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687AC9" w:rsidRDefault="00AA1D6D" w:rsidP="00AA1D6D">
      <w:pPr>
        <w:ind w:firstLine="540"/>
        <w:jc w:val="right"/>
      </w:pPr>
      <w:r>
        <w:t>(</w:t>
      </w:r>
      <w:r w:rsidRPr="00B26FD7">
        <w:t>Приложение №</w:t>
      </w:r>
      <w:r>
        <w:t xml:space="preserve"> </w:t>
      </w:r>
      <w:r w:rsidRPr="00B26FD7">
        <w:t>5</w:t>
      </w:r>
      <w:r>
        <w:t xml:space="preserve"> </w:t>
      </w:r>
      <w:r w:rsidRPr="00B26FD7">
        <w:t>к Порядку</w:t>
      </w:r>
      <w:r>
        <w:t>)</w:t>
      </w:r>
    </w:p>
    <w:p w:rsidR="00AA1D6D" w:rsidRPr="00687AC9" w:rsidRDefault="00AA1D6D" w:rsidP="00AA1D6D">
      <w:pPr>
        <w:jc w:val="center"/>
      </w:pPr>
      <w:r w:rsidRPr="00687AC9">
        <w:t>Сведения</w:t>
      </w:r>
    </w:p>
    <w:p w:rsidR="00AA1D6D" w:rsidRPr="00687AC9" w:rsidRDefault="00AA1D6D" w:rsidP="00AA1D6D">
      <w:pPr>
        <w:jc w:val="center"/>
      </w:pPr>
      <w:r w:rsidRPr="00687AC9">
        <w:t>о показателях (индикаторах) муниципальной программы</w:t>
      </w:r>
    </w:p>
    <w:p w:rsidR="00AA1D6D" w:rsidRPr="00687AC9" w:rsidRDefault="00AA1D6D" w:rsidP="00AA1D6D">
      <w:pPr>
        <w:jc w:val="center"/>
      </w:pPr>
      <w:r w:rsidRPr="00687AC9">
        <w:t>и их значениях</w:t>
      </w:r>
    </w:p>
    <w:p w:rsidR="00AA1D6D" w:rsidRPr="00687AC9" w:rsidRDefault="00AA1D6D" w:rsidP="00AA1D6D">
      <w:pPr>
        <w:ind w:firstLine="540"/>
        <w:jc w:val="both"/>
      </w:pPr>
    </w:p>
    <w:tbl>
      <w:tblPr>
        <w:tblW w:w="1443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4682"/>
        <w:gridCol w:w="44"/>
        <w:gridCol w:w="1417"/>
        <w:gridCol w:w="18"/>
        <w:gridCol w:w="81"/>
        <w:gridCol w:w="1702"/>
        <w:gridCol w:w="1276"/>
        <w:gridCol w:w="55"/>
        <w:gridCol w:w="8"/>
        <w:gridCol w:w="1415"/>
        <w:gridCol w:w="63"/>
        <w:gridCol w:w="1275"/>
        <w:gridCol w:w="1788"/>
        <w:gridCol w:w="55"/>
      </w:tblGrid>
      <w:tr w:rsidR="00AA1D6D" w:rsidRPr="00687AC9" w:rsidTr="00AA1D6D">
        <w:trPr>
          <w:gridAfter w:val="1"/>
          <w:wAfter w:w="55" w:type="dxa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N </w:t>
            </w:r>
            <w:proofErr w:type="spellStart"/>
            <w:r w:rsidRPr="00687AC9">
              <w:t>п</w:t>
            </w:r>
            <w:proofErr w:type="spellEnd"/>
            <w:r w:rsidRPr="00687AC9">
              <w:t>/</w:t>
            </w:r>
            <w:proofErr w:type="spellStart"/>
            <w:r w:rsidRPr="00687AC9">
              <w:t>п</w:t>
            </w:r>
            <w:proofErr w:type="spellEnd"/>
          </w:p>
        </w:tc>
        <w:tc>
          <w:tcPr>
            <w:tcW w:w="4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Ед. измерения</w:t>
            </w:r>
          </w:p>
        </w:tc>
        <w:tc>
          <w:tcPr>
            <w:tcW w:w="7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687AC9">
                <w:t>&lt;2&gt;</w:t>
              </w:r>
            </w:hyperlink>
          </w:p>
        </w:tc>
      </w:tr>
      <w:tr w:rsidR="00AA1D6D" w:rsidRPr="00687AC9" w:rsidTr="00AA1D6D">
        <w:trPr>
          <w:gridAfter w:val="1"/>
          <w:wAfter w:w="55" w:type="dxa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4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E90B77">
            <w:pPr>
              <w:jc w:val="center"/>
            </w:pPr>
            <w:r w:rsidRPr="00687AC9">
              <w:t>Базовый период (20</w:t>
            </w:r>
            <w:r w:rsidR="00E90B77">
              <w:t>20</w:t>
            </w:r>
            <w:r w:rsidRPr="00687AC9">
              <w:t xml:space="preserve">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687AC9">
                <w:t>&lt;3&gt;</w:t>
              </w:r>
            </w:hyperlink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>Первый год реализации</w:t>
            </w:r>
          </w:p>
          <w:p w:rsidR="00AA1D6D" w:rsidRPr="00687AC9" w:rsidRDefault="00AA1D6D" w:rsidP="00E90B77">
            <w:pPr>
              <w:jc w:val="center"/>
            </w:pPr>
            <w:r>
              <w:t>(20</w:t>
            </w:r>
            <w:r w:rsidR="00E90B77">
              <w:t>20</w:t>
            </w:r>
            <w:r>
              <w:t>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>Второй год реализации</w:t>
            </w:r>
          </w:p>
          <w:p w:rsidR="00AA1D6D" w:rsidRPr="00687AC9" w:rsidRDefault="00E90B77" w:rsidP="00AA1D6D">
            <w:pPr>
              <w:jc w:val="center"/>
            </w:pPr>
            <w:r>
              <w:t>(2021</w:t>
            </w:r>
            <w:r w:rsidR="00AA1D6D">
              <w:t>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  <w:rPr>
                <w:b/>
                <w:bCs/>
              </w:rPr>
            </w:pPr>
            <w:r w:rsidRPr="004C5F18">
              <w:t xml:space="preserve">Третий год реализации </w:t>
            </w:r>
            <w:r w:rsidR="00E90B77">
              <w:t>(2022</w:t>
            </w:r>
            <w: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>Последний год реализации</w:t>
            </w:r>
          </w:p>
          <w:p w:rsidR="00AA1D6D" w:rsidRPr="00687AC9" w:rsidRDefault="00E90B77" w:rsidP="00AA1D6D">
            <w:pPr>
              <w:jc w:val="center"/>
            </w:pPr>
            <w:r>
              <w:t>(2023</w:t>
            </w:r>
            <w:r w:rsidR="00AA1D6D">
              <w:t>)</w:t>
            </w:r>
          </w:p>
        </w:tc>
      </w:tr>
      <w:tr w:rsidR="00AA1D6D" w:rsidRPr="00687AC9" w:rsidTr="00AA1D6D">
        <w:trPr>
          <w:gridAfter w:val="1"/>
          <w:wAfter w:w="5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3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4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332149" w:rsidRDefault="00AA1D6D" w:rsidP="00AA1D6D">
            <w:pPr>
              <w:jc w:val="center"/>
              <w:rPr>
                <w:bCs/>
              </w:rPr>
            </w:pPr>
            <w:r w:rsidRPr="00332149">
              <w:rPr>
                <w:bCs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332149" w:rsidRDefault="00AA1D6D" w:rsidP="00AA1D6D">
            <w:pPr>
              <w:jc w:val="center"/>
              <w:rPr>
                <w:bCs/>
              </w:rPr>
            </w:pPr>
            <w:r w:rsidRPr="00332149">
              <w:rPr>
                <w:bCs/>
              </w:rPr>
              <w:t>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8</w:t>
            </w:r>
          </w:p>
        </w:tc>
      </w:tr>
      <w:tr w:rsidR="00AA1D6D" w:rsidRPr="00687AC9" w:rsidTr="00AA1D6D">
        <w:trPr>
          <w:gridAfter w:val="1"/>
          <w:wAfter w:w="55" w:type="dxa"/>
        </w:trPr>
        <w:tc>
          <w:tcPr>
            <w:tcW w:w="143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Муниципальная программа</w:t>
            </w:r>
            <w:r>
              <w:t xml:space="preserve"> </w:t>
            </w:r>
            <w:r w:rsidRPr="00201FFA">
              <w:rPr>
                <w:b/>
              </w:rPr>
              <w:t xml:space="preserve">«Развитие культуры в </w:t>
            </w:r>
            <w:r>
              <w:rPr>
                <w:b/>
              </w:rPr>
              <w:t>Алеховщинском</w:t>
            </w:r>
            <w:r w:rsidRPr="00201FFA">
              <w:rPr>
                <w:b/>
              </w:rPr>
              <w:t xml:space="preserve"> сельском поселении Лодейнопольского муниципального района </w:t>
            </w:r>
            <w:r>
              <w:rPr>
                <w:b/>
              </w:rPr>
              <w:t>Ленинградской области</w:t>
            </w:r>
            <w:r w:rsidRPr="00201FFA">
              <w:rPr>
                <w:b/>
              </w:rPr>
              <w:t>»</w:t>
            </w:r>
          </w:p>
        </w:tc>
      </w:tr>
      <w:tr w:rsidR="00AA1D6D" w:rsidRPr="00687AC9" w:rsidTr="00AA1D6D">
        <w:trPr>
          <w:gridAfter w:val="1"/>
          <w:wAfter w:w="55" w:type="dxa"/>
        </w:trPr>
        <w:tc>
          <w:tcPr>
            <w:tcW w:w="143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C42123" w:rsidRDefault="00AA1D6D" w:rsidP="00AA1D6D">
            <w:pPr>
              <w:jc w:val="center"/>
              <w:rPr>
                <w:b/>
              </w:rPr>
            </w:pPr>
            <w:r w:rsidRPr="00C42123">
              <w:t xml:space="preserve">Подпрограмма </w:t>
            </w:r>
            <w:r w:rsidRPr="00C42123">
              <w:rPr>
                <w:b/>
              </w:rPr>
              <w:t xml:space="preserve">1 "Обеспечение доступа жителей </w:t>
            </w:r>
            <w:r>
              <w:rPr>
                <w:b/>
              </w:rPr>
              <w:t>Алеховщинского</w:t>
            </w:r>
            <w:r w:rsidRPr="00C42123">
              <w:rPr>
                <w:b/>
              </w:rPr>
              <w:t xml:space="preserve"> сельского поселения </w:t>
            </w:r>
          </w:p>
          <w:p w:rsidR="00AA1D6D" w:rsidRPr="00687AC9" w:rsidRDefault="00AA1D6D" w:rsidP="00AA1D6D">
            <w:pPr>
              <w:jc w:val="center"/>
            </w:pPr>
            <w:r w:rsidRPr="00C42123">
              <w:rPr>
                <w:b/>
              </w:rPr>
              <w:t>Лодейнопольского муниципального района к культурным ценностям»</w:t>
            </w:r>
            <w:r w:rsidRPr="00AD0B23">
              <w:t xml:space="preserve"> </w:t>
            </w:r>
          </w:p>
        </w:tc>
      </w:tr>
      <w:tr w:rsidR="00AA1D6D" w:rsidRPr="00687AC9" w:rsidTr="00AA1D6D">
        <w:trPr>
          <w:gridAfter w:val="1"/>
          <w:wAfter w:w="55" w:type="dxa"/>
        </w:trPr>
        <w:tc>
          <w:tcPr>
            <w:tcW w:w="143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4C5F18">
              <w:t>Основное мероприятие 1.1</w:t>
            </w:r>
            <w:r>
              <w:t xml:space="preserve">«Развитие и модернизация библиотек, </w:t>
            </w:r>
            <w:proofErr w:type="spellStart"/>
            <w:r>
              <w:t>досуговых</w:t>
            </w:r>
            <w:proofErr w:type="spellEnd"/>
            <w:r>
              <w:t xml:space="preserve"> учреждений культуры»</w:t>
            </w:r>
          </w:p>
        </w:tc>
      </w:tr>
      <w:tr w:rsidR="00AA1D6D" w:rsidRPr="00687AC9" w:rsidTr="00AA1D6D">
        <w:trPr>
          <w:gridAfter w:val="1"/>
          <w:wAfter w:w="5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количество книговыдач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единиц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45000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не менее 45000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не менее 45000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не менее 45000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/>
        </w:tc>
      </w:tr>
      <w:tr w:rsidR="00AA1D6D" w:rsidRPr="00687AC9" w:rsidTr="00AA1D6D">
        <w:trPr>
          <w:gridAfter w:val="1"/>
          <w:wAfter w:w="5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 xml:space="preserve"> количество приобретенных книг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экземпляров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300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не менее 300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не менее 300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не менее 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/>
        </w:tc>
      </w:tr>
      <w:tr w:rsidR="00AA1D6D" w:rsidRPr="00687AC9" w:rsidTr="00AA1D6D">
        <w:tc>
          <w:tcPr>
            <w:tcW w:w="14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left="720"/>
              <w:jc w:val="center"/>
            </w:pPr>
            <w:r w:rsidRPr="001A2F58">
              <w:t>Подпрограмма</w:t>
            </w:r>
            <w:r>
              <w:t xml:space="preserve"> </w:t>
            </w:r>
            <w:r w:rsidRPr="00C42123">
              <w:rPr>
                <w:b/>
              </w:rPr>
              <w:t>2 «Обеспечение условий реализации программы»</w:t>
            </w:r>
          </w:p>
        </w:tc>
      </w:tr>
      <w:tr w:rsidR="00AA1D6D" w:rsidRPr="00687AC9" w:rsidTr="00AA1D6D">
        <w:tc>
          <w:tcPr>
            <w:tcW w:w="14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1A2F58" w:rsidRDefault="00AA1D6D" w:rsidP="00AA1D6D">
            <w:pPr>
              <w:ind w:left="720"/>
              <w:jc w:val="center"/>
            </w:pPr>
            <w:r w:rsidRPr="00687AC9">
              <w:t>Основное мероприятие 2.1</w:t>
            </w:r>
            <w:r>
              <w:t xml:space="preserve"> «Мероприятие организационного характера»</w:t>
            </w:r>
          </w:p>
        </w:tc>
      </w:tr>
      <w:tr w:rsidR="00AA1D6D" w:rsidRPr="00687AC9" w:rsidTr="00AA1D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 w:rsidRPr="00667348">
              <w:t xml:space="preserve">увеличения количества посещений культурно-массовых мероприятий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37D92" w:rsidRDefault="00AA1D6D" w:rsidP="00AA1D6D">
            <w: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37D92" w:rsidRDefault="00AA1D6D" w:rsidP="00AA1D6D"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37D92" w:rsidRDefault="00AA1D6D" w:rsidP="00AA1D6D">
            <w:r>
              <w:t>2,9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37D92" w:rsidRDefault="00AA1D6D" w:rsidP="00AA1D6D">
            <w: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37D92" w:rsidRDefault="00AA1D6D" w:rsidP="00AA1D6D">
            <w:r w:rsidRPr="00937D92">
              <w:t>3,</w:t>
            </w:r>
            <w: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37D92" w:rsidRDefault="00AA1D6D" w:rsidP="00AA1D6D"/>
        </w:tc>
      </w:tr>
    </w:tbl>
    <w:p w:rsidR="00AA1D6D" w:rsidRPr="00687AC9" w:rsidRDefault="00AA1D6D" w:rsidP="00AA1D6D">
      <w:pPr>
        <w:jc w:val="both"/>
      </w:pPr>
    </w:p>
    <w:p w:rsidR="00AA1D6D" w:rsidRPr="00687AC9" w:rsidRDefault="00AA1D6D" w:rsidP="00AA1D6D">
      <w:pPr>
        <w:jc w:val="both"/>
      </w:pPr>
      <w:r w:rsidRPr="00687AC9"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AA1D6D" w:rsidRPr="00687AC9" w:rsidRDefault="00AA1D6D" w:rsidP="00AA1D6D">
      <w:pPr>
        <w:spacing w:after="200" w:line="276" w:lineRule="auto"/>
      </w:pPr>
      <w:bookmarkStart w:id="12" w:name="Par579"/>
      <w:bookmarkEnd w:id="12"/>
      <w:r w:rsidRPr="00687AC9">
        <w:t>&lt;3&gt; Указывается значение показателя на последний отчетный период, по которому имеются данные по показателям.</w:t>
      </w:r>
    </w:p>
    <w:p w:rsidR="00AA1D6D" w:rsidRDefault="00AA1D6D" w:rsidP="00AA1D6D">
      <w:pPr>
        <w:jc w:val="right"/>
        <w:rPr>
          <w:lang w:eastAsia="en-US"/>
        </w:rPr>
      </w:pPr>
      <w:r>
        <w:br w:type="page"/>
      </w:r>
      <w:r>
        <w:rPr>
          <w:lang w:eastAsia="en-US"/>
        </w:rPr>
        <w:lastRenderedPageBreak/>
        <w:t xml:space="preserve">Приложение № 5 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687AC9" w:rsidRDefault="00AA1D6D" w:rsidP="00AA1D6D">
      <w:pPr>
        <w:spacing w:line="276" w:lineRule="auto"/>
        <w:jc w:val="right"/>
      </w:pPr>
      <w:r>
        <w:t>(</w:t>
      </w:r>
      <w:r w:rsidRPr="00B26FD7">
        <w:t>Приложение № 6</w:t>
      </w:r>
      <w:r>
        <w:t xml:space="preserve"> </w:t>
      </w:r>
      <w:r w:rsidRPr="00B26FD7">
        <w:t>к Порядку</w:t>
      </w:r>
      <w:r>
        <w:t>)</w:t>
      </w:r>
    </w:p>
    <w:p w:rsidR="00AA1D6D" w:rsidRPr="00687AC9" w:rsidRDefault="00AA1D6D" w:rsidP="00AA1D6D">
      <w:pPr>
        <w:jc w:val="center"/>
      </w:pPr>
      <w:r w:rsidRPr="00687AC9">
        <w:t>Сведения</w:t>
      </w:r>
    </w:p>
    <w:p w:rsidR="00AA1D6D" w:rsidRPr="00687AC9" w:rsidRDefault="00AA1D6D" w:rsidP="00AA1D6D">
      <w:pPr>
        <w:jc w:val="center"/>
      </w:pPr>
      <w:r w:rsidRPr="00687AC9">
        <w:t>о показателях (индикаторах) муниципальной программы</w:t>
      </w:r>
    </w:p>
    <w:p w:rsidR="00AA1D6D" w:rsidRPr="00687AC9" w:rsidRDefault="00AA1D6D" w:rsidP="00AA1D6D">
      <w:pPr>
        <w:jc w:val="center"/>
      </w:pPr>
      <w:r>
        <w:t>и их значениях в разрезе Алеховщинского сельского поселения</w:t>
      </w:r>
    </w:p>
    <w:p w:rsidR="00AA1D6D" w:rsidRPr="00687AC9" w:rsidRDefault="00AA1D6D" w:rsidP="00AA1D6D">
      <w:pPr>
        <w:jc w:val="center"/>
      </w:pPr>
    </w:p>
    <w:p w:rsidR="00AA1D6D" w:rsidRPr="00687AC9" w:rsidRDefault="00AA1D6D" w:rsidP="00AA1D6D">
      <w:pPr>
        <w:jc w:val="center"/>
      </w:pPr>
    </w:p>
    <w:tbl>
      <w:tblPr>
        <w:tblW w:w="14317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7"/>
        <w:gridCol w:w="1701"/>
        <w:gridCol w:w="142"/>
        <w:gridCol w:w="1559"/>
        <w:gridCol w:w="1701"/>
        <w:gridCol w:w="1701"/>
        <w:gridCol w:w="1559"/>
      </w:tblGrid>
      <w:tr w:rsidR="00AA1D6D" w:rsidRPr="00687AC9" w:rsidTr="00AA1D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N </w:t>
            </w:r>
            <w:proofErr w:type="spellStart"/>
            <w:r w:rsidRPr="00687AC9">
              <w:t>п</w:t>
            </w:r>
            <w:proofErr w:type="spellEnd"/>
            <w:r w:rsidRPr="00687AC9">
              <w:t>/</w:t>
            </w:r>
            <w:proofErr w:type="spellStart"/>
            <w:r w:rsidRPr="00687AC9"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  <w:p w:rsidR="00AA1D6D" w:rsidRPr="00687AC9" w:rsidRDefault="00AA1D6D" w:rsidP="00AA1D6D">
            <w:pPr>
              <w:jc w:val="center"/>
            </w:pPr>
            <w:r w:rsidRPr="00687AC9">
              <w:t>Наименование</w:t>
            </w:r>
          </w:p>
          <w:p w:rsidR="00AA1D6D" w:rsidRPr="00687AC9" w:rsidRDefault="00AA1D6D" w:rsidP="00AA1D6D">
            <w:pPr>
              <w:jc w:val="center"/>
            </w:pPr>
            <w:r w:rsidRPr="00687AC9">
              <w:t>поселе</w:t>
            </w:r>
            <w:r>
              <w:t>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Значения показателей (индикаторов) </w:t>
            </w:r>
            <w:hyperlink w:anchor="Par635" w:tooltip="&lt;4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687AC9">
                <w:t>&lt;4&gt;</w:t>
              </w:r>
            </w:hyperlink>
          </w:p>
        </w:tc>
      </w:tr>
      <w:tr w:rsidR="00AA1D6D" w:rsidRPr="00687AC9" w:rsidTr="00AA1D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Базовый период (20</w:t>
            </w:r>
            <w:r>
              <w:t>19</w:t>
            </w:r>
            <w:r w:rsidRPr="00687AC9">
              <w:t xml:space="preserve"> год) </w:t>
            </w:r>
            <w:hyperlink w:anchor="Par636" w:tooltip="&lt;5&gt; Указывается значение показателя на последний отчетный период, по которому имеются данные по показателям." w:history="1">
              <w:r w:rsidRPr="00687AC9">
                <w:t>&lt;5&gt;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>Первый год реализации</w:t>
            </w:r>
          </w:p>
          <w:p w:rsidR="00AA1D6D" w:rsidRPr="00687AC9" w:rsidRDefault="00AA1D6D" w:rsidP="00AA1D6D">
            <w:pPr>
              <w:jc w:val="center"/>
            </w:pPr>
            <w:r>
              <w:t>(2020)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>Второй год реализации</w:t>
            </w:r>
          </w:p>
          <w:p w:rsidR="00AA1D6D" w:rsidRPr="00687AC9" w:rsidRDefault="00AA1D6D" w:rsidP="00AA1D6D">
            <w:pPr>
              <w:jc w:val="center"/>
            </w:pPr>
            <w:r>
              <w:t>(2021)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4C5F18">
              <w:t xml:space="preserve">Третий год реализации </w:t>
            </w:r>
            <w:r>
              <w:t>(2022)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Последний год реализации</w:t>
            </w:r>
          </w:p>
        </w:tc>
      </w:tr>
      <w:tr w:rsidR="00AA1D6D" w:rsidRPr="00687AC9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7</w:t>
            </w:r>
          </w:p>
        </w:tc>
      </w:tr>
      <w:tr w:rsidR="00AA1D6D" w:rsidRPr="00687AC9" w:rsidTr="00AA1D6D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Показатель (индикатор) 1, ед. </w:t>
            </w:r>
            <w:r w:rsidRPr="00AF29A6">
              <w:t>измерения</w:t>
            </w:r>
            <w:r w:rsidRPr="00AF29A6">
              <w:rPr>
                <w:b/>
              </w:rPr>
              <w:t xml:space="preserve"> количество книговыдач, единиц</w:t>
            </w:r>
          </w:p>
        </w:tc>
      </w:tr>
      <w:tr w:rsidR="00AA1D6D" w:rsidRPr="00687AC9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 xml:space="preserve">Алеховщинское </w:t>
            </w:r>
            <w:r w:rsidRPr="00687AC9"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45000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не менее 45000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не менее 45000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не менее 45000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/>
        </w:tc>
      </w:tr>
      <w:tr w:rsidR="00AA1D6D" w:rsidRPr="00687AC9" w:rsidTr="00AA1D6D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Показатель (индикатор) 2, ед. измерения</w:t>
            </w:r>
            <w:r>
              <w:t xml:space="preserve"> </w:t>
            </w:r>
            <w:r w:rsidRPr="00AF29A6">
              <w:rPr>
                <w:b/>
              </w:rPr>
              <w:t>количество приобретенных книг, экземпляров</w:t>
            </w:r>
          </w:p>
        </w:tc>
      </w:tr>
      <w:tr w:rsidR="00AA1D6D" w:rsidRPr="00687AC9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Алеховщинское</w:t>
            </w:r>
            <w:r w:rsidRPr="00687AC9"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не менее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не менее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не менее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/>
        </w:tc>
      </w:tr>
      <w:tr w:rsidR="00AA1D6D" w:rsidRPr="00687AC9" w:rsidTr="00AA1D6D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Показатель (индикатор) </w:t>
            </w:r>
            <w:r>
              <w:t>3</w:t>
            </w:r>
            <w:r w:rsidRPr="00687AC9">
              <w:t>, ед. измерения</w:t>
            </w:r>
            <w:r w:rsidRPr="00667348">
              <w:t xml:space="preserve"> </w:t>
            </w:r>
            <w:r w:rsidRPr="00263110">
              <w:rPr>
                <w:b/>
              </w:rPr>
              <w:t>увеличения количества посещений культурно-массовых мероприятий, процентов</w:t>
            </w:r>
          </w:p>
        </w:tc>
      </w:tr>
      <w:tr w:rsidR="00AA1D6D" w:rsidRPr="00687AC9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Алеховщинское</w:t>
            </w:r>
            <w:r w:rsidRPr="00687AC9"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37D92" w:rsidRDefault="00AA1D6D" w:rsidP="00AA1D6D">
            <w:r>
              <w:t>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37D92" w:rsidRDefault="00AA1D6D" w:rsidP="00AA1D6D">
            <w: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37D92" w:rsidRDefault="00AA1D6D" w:rsidP="00AA1D6D">
            <w: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37D92" w:rsidRDefault="00AA1D6D" w:rsidP="00AA1D6D">
            <w:r w:rsidRPr="00937D92">
              <w:t>3,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/>
        </w:tc>
      </w:tr>
    </w:tbl>
    <w:p w:rsidR="00AA1D6D" w:rsidRPr="00687AC9" w:rsidRDefault="00AA1D6D" w:rsidP="00AA1D6D">
      <w:pPr>
        <w:ind w:firstLine="540"/>
        <w:jc w:val="both"/>
      </w:pPr>
    </w:p>
    <w:p w:rsidR="00AA1D6D" w:rsidRPr="00687AC9" w:rsidRDefault="00AA1D6D" w:rsidP="00AA1D6D">
      <w:pPr>
        <w:ind w:firstLine="540"/>
        <w:jc w:val="both"/>
      </w:pPr>
      <w:bookmarkStart w:id="13" w:name="Par635"/>
      <w:bookmarkEnd w:id="13"/>
      <w:r w:rsidRPr="00687AC9">
        <w:t>&lt;4&gt;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AA1D6D" w:rsidRPr="00687AC9" w:rsidRDefault="00AA1D6D" w:rsidP="00AA1D6D">
      <w:pPr>
        <w:ind w:firstLine="540"/>
        <w:jc w:val="both"/>
      </w:pPr>
      <w:bookmarkStart w:id="14" w:name="Par636"/>
      <w:bookmarkEnd w:id="14"/>
      <w:r w:rsidRPr="00687AC9">
        <w:t>&lt;5&gt; Указывается значение показателя на последний отчетный период, по которому имеются данные по показателям.</w:t>
      </w:r>
    </w:p>
    <w:p w:rsidR="00AA1D6D" w:rsidRDefault="00AA1D6D" w:rsidP="00AA1D6D">
      <w:pPr>
        <w:jc w:val="right"/>
        <w:rPr>
          <w:lang w:eastAsia="en-US"/>
        </w:rPr>
      </w:pPr>
      <w:r>
        <w:rPr>
          <w:rFonts w:ascii="Arial" w:hAnsi="Arial"/>
        </w:rPr>
        <w:br w:type="page"/>
      </w:r>
      <w:r>
        <w:rPr>
          <w:lang w:eastAsia="en-US"/>
        </w:rPr>
        <w:lastRenderedPageBreak/>
        <w:t>Приложение № 6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687AC9" w:rsidRDefault="00AA1D6D" w:rsidP="00AA1D6D">
      <w:pPr>
        <w:ind w:firstLine="540"/>
        <w:jc w:val="right"/>
      </w:pPr>
      <w:r>
        <w:t>(</w:t>
      </w:r>
      <w:r w:rsidRPr="00B26FD7">
        <w:t>Приложение № 7</w:t>
      </w:r>
      <w:r>
        <w:t xml:space="preserve"> </w:t>
      </w:r>
      <w:r w:rsidRPr="00B26FD7">
        <w:t>к Порядку</w:t>
      </w:r>
      <w:r>
        <w:t>)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Сведения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о порядке сбора информации и методике расчета показателя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(индикатора) муниципальной программы</w:t>
      </w:r>
    </w:p>
    <w:p w:rsidR="00AA1D6D" w:rsidRPr="00687AC9" w:rsidRDefault="00AA1D6D" w:rsidP="00AA1D6D">
      <w:pPr>
        <w:ind w:firstLine="540"/>
        <w:jc w:val="both"/>
        <w:rPr>
          <w:sz w:val="28"/>
          <w:szCs w:val="28"/>
        </w:rPr>
      </w:pPr>
    </w:p>
    <w:tbl>
      <w:tblPr>
        <w:tblW w:w="1543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1701"/>
        <w:gridCol w:w="1823"/>
        <w:gridCol w:w="1843"/>
        <w:gridCol w:w="1705"/>
        <w:gridCol w:w="1733"/>
        <w:gridCol w:w="1417"/>
        <w:gridCol w:w="1665"/>
      </w:tblGrid>
      <w:tr w:rsidR="00AA1D6D" w:rsidRPr="00687AC9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N </w:t>
            </w:r>
            <w:proofErr w:type="spellStart"/>
            <w:r w:rsidRPr="00687AC9">
              <w:t>п</w:t>
            </w:r>
            <w:proofErr w:type="spellEnd"/>
            <w:r w:rsidRPr="00687AC9">
              <w:t>/</w:t>
            </w:r>
            <w:proofErr w:type="spellStart"/>
            <w:r w:rsidRPr="00687AC9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Ед. </w:t>
            </w:r>
            <w:proofErr w:type="spellStart"/>
            <w:r w:rsidRPr="00687AC9">
              <w:t>изм</w:t>
            </w:r>
            <w:proofErr w:type="spellEnd"/>
            <w:r w:rsidRPr="00687AC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 xml:space="preserve">Определение показателя </w:t>
            </w:r>
          </w:p>
          <w:p w:rsidR="00AA1D6D" w:rsidRPr="00687AC9" w:rsidRDefault="006362EF" w:rsidP="00AA1D6D">
            <w:pPr>
              <w:jc w:val="center"/>
            </w:pPr>
            <w:hyperlink w:anchor="Par699" w:tooltip="&lt;6&gt; Характеристика содержания показателя." w:history="1">
              <w:r w:rsidR="00AA1D6D" w:rsidRPr="00687AC9">
                <w:t>&lt;6&gt;</w:t>
              </w:r>
            </w:hyperlink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687AC9"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 xml:space="preserve">Алгоритм формирования (формула) показателя и методические пояснения </w:t>
            </w:r>
          </w:p>
          <w:p w:rsidR="00AA1D6D" w:rsidRPr="00687AC9" w:rsidRDefault="006362EF" w:rsidP="00AA1D6D">
            <w:pPr>
              <w:jc w:val="center"/>
            </w:pP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="00AA1D6D" w:rsidRPr="00687AC9"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 xml:space="preserve">Метод сбора </w:t>
            </w:r>
          </w:p>
          <w:p w:rsidR="00AA1D6D" w:rsidRDefault="00AA1D6D" w:rsidP="00AA1D6D">
            <w:pPr>
              <w:jc w:val="center"/>
            </w:pPr>
            <w:r w:rsidRPr="00687AC9">
              <w:t>и индекс формы отчетности</w:t>
            </w:r>
          </w:p>
          <w:p w:rsidR="00AA1D6D" w:rsidRPr="00687AC9" w:rsidRDefault="006362EF" w:rsidP="00AA1D6D">
            <w:pPr>
              <w:jc w:val="center"/>
            </w:pP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="00AA1D6D" w:rsidRPr="00687AC9">
                <w:t>&lt;9&gt;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687AC9">
                <w:t>&lt;10&gt;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687AC9">
                <w:t>&lt;11&gt;</w:t>
              </w:r>
            </w:hyperlink>
          </w:p>
        </w:tc>
      </w:tr>
      <w:tr w:rsidR="00AA1D6D" w:rsidRPr="00687AC9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10</w:t>
            </w:r>
          </w:p>
        </w:tc>
      </w:tr>
      <w:tr w:rsidR="00AA1D6D" w:rsidRPr="00687AC9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 w:rsidRPr="00687AC9">
              <w:t>Показатель 1</w:t>
            </w:r>
            <w:r>
              <w:t xml:space="preserve"> количество книговыдач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rPr>
                <w:sz w:val="22"/>
                <w:szCs w:val="22"/>
              </w:rPr>
              <w:t>в</w:t>
            </w:r>
            <w:r w:rsidRPr="00785E7C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годовая отчётность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не менее 45000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библиотеки МКУ «Алеховщинский центр культуры и досуга»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 w:rsidRPr="00785E7C">
              <w:rPr>
                <w:sz w:val="22"/>
                <w:szCs w:val="22"/>
              </w:rPr>
              <w:t>сплошное наблюдение</w:t>
            </w:r>
          </w:p>
        </w:tc>
      </w:tr>
      <w:tr w:rsidR="00AA1D6D" w:rsidRPr="00687AC9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 w:rsidRPr="00687AC9">
              <w:t xml:space="preserve">Показатель </w:t>
            </w:r>
            <w:r>
              <w:t>2 количество приобретенных книг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rPr>
                <w:sz w:val="22"/>
                <w:szCs w:val="22"/>
              </w:rPr>
              <w:t>в</w:t>
            </w:r>
            <w:r w:rsidRPr="00785E7C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годовая отчётность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не менее 300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библиотеки МКУ «Алеховщинский центр культуры и досуга»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 w:rsidRPr="00785E7C">
              <w:rPr>
                <w:sz w:val="22"/>
                <w:szCs w:val="22"/>
              </w:rPr>
              <w:t>сплошное наблюдение</w:t>
            </w:r>
          </w:p>
        </w:tc>
      </w:tr>
      <w:tr w:rsidR="00AA1D6D" w:rsidRPr="00687AC9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Показатель         3</w:t>
            </w:r>
            <w:r w:rsidRPr="00667348">
              <w:t xml:space="preserve"> увеличения количества посещений культурно-массовых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rPr>
                <w:sz w:val="22"/>
                <w:szCs w:val="22"/>
              </w:rPr>
              <w:t>в</w:t>
            </w:r>
            <w:r w:rsidRPr="00785E7C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годовая отчётность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 xml:space="preserve">3% к </w:t>
            </w:r>
            <w:r w:rsidR="00E90B77">
              <w:t>концу 2021</w:t>
            </w:r>
            <w:r>
              <w:t xml:space="preserve">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учреждения культуры МКУ «Алеховщинский центр культуры и досуга»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 w:rsidRPr="00785E7C">
              <w:rPr>
                <w:sz w:val="22"/>
                <w:szCs w:val="22"/>
              </w:rPr>
              <w:t>сплошное наблюдение</w:t>
            </w:r>
          </w:p>
        </w:tc>
      </w:tr>
    </w:tbl>
    <w:p w:rsidR="00AA1D6D" w:rsidRPr="00687AC9" w:rsidRDefault="00AA1D6D" w:rsidP="00AA1D6D">
      <w:pPr>
        <w:ind w:firstLine="540"/>
        <w:jc w:val="both"/>
      </w:pPr>
    </w:p>
    <w:p w:rsidR="00AA1D6D" w:rsidRPr="00687AC9" w:rsidRDefault="00AA1D6D" w:rsidP="00AA1D6D">
      <w:pPr>
        <w:ind w:firstLine="540"/>
        <w:jc w:val="both"/>
      </w:pPr>
      <w:bookmarkStart w:id="15" w:name="Par699"/>
      <w:bookmarkEnd w:id="15"/>
      <w:r w:rsidRPr="00687AC9">
        <w:t>&lt;6&gt; Характеристика содержания показателя.</w:t>
      </w:r>
    </w:p>
    <w:p w:rsidR="00AA1D6D" w:rsidRPr="00687AC9" w:rsidRDefault="00AA1D6D" w:rsidP="00AA1D6D">
      <w:pPr>
        <w:ind w:firstLine="540"/>
        <w:jc w:val="both"/>
      </w:pPr>
      <w:bookmarkStart w:id="16" w:name="Par700"/>
      <w:bookmarkEnd w:id="16"/>
      <w:r w:rsidRPr="00687AC9"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AA1D6D" w:rsidRPr="00687AC9" w:rsidRDefault="00AA1D6D" w:rsidP="00AA1D6D">
      <w:pPr>
        <w:ind w:firstLine="540"/>
        <w:jc w:val="both"/>
      </w:pPr>
      <w:bookmarkStart w:id="17" w:name="Par701"/>
      <w:bookmarkEnd w:id="17"/>
      <w:r w:rsidRPr="00687AC9"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AA1D6D" w:rsidRPr="00687AC9" w:rsidRDefault="00AA1D6D" w:rsidP="00AA1D6D">
      <w:pPr>
        <w:ind w:firstLine="540"/>
        <w:jc w:val="both"/>
      </w:pPr>
      <w:bookmarkStart w:id="18" w:name="Par702"/>
      <w:bookmarkEnd w:id="18"/>
      <w:r w:rsidRPr="00687AC9"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AA1D6D" w:rsidRPr="00687AC9" w:rsidRDefault="00AA1D6D" w:rsidP="00AA1D6D">
      <w:pPr>
        <w:ind w:firstLine="540"/>
        <w:jc w:val="both"/>
      </w:pPr>
      <w:bookmarkStart w:id="19" w:name="Par703"/>
      <w:bookmarkEnd w:id="19"/>
      <w:r w:rsidRPr="00687AC9">
        <w:t>&lt;10&gt; Указать предприятия (организации) различных секторов экономики, группы населения, домашних хозяйств и др.</w:t>
      </w:r>
    </w:p>
    <w:p w:rsidR="00AA1D6D" w:rsidRPr="00687AC9" w:rsidRDefault="00AA1D6D" w:rsidP="00AA1D6D">
      <w:pPr>
        <w:tabs>
          <w:tab w:val="left" w:pos="13880"/>
          <w:tab w:val="right" w:pos="14570"/>
        </w:tabs>
        <w:ind w:firstLine="540"/>
        <w:jc w:val="both"/>
      </w:pPr>
      <w:bookmarkStart w:id="20" w:name="Par704"/>
      <w:bookmarkEnd w:id="20"/>
      <w:r w:rsidRPr="00687AC9">
        <w:t>&lt;11&gt; 1 - сплошное наблюдение; 2 - способ основного массива; 3 - выборочное наблюдение; 4 - монографическое наблюдение.</w:t>
      </w:r>
      <w:r w:rsidRPr="00687AC9">
        <w:tab/>
      </w:r>
    </w:p>
    <w:p w:rsidR="00AA1D6D" w:rsidRDefault="00AA1D6D" w:rsidP="00AA1D6D">
      <w:pPr>
        <w:jc w:val="right"/>
        <w:rPr>
          <w:lang w:eastAsia="en-US"/>
        </w:rPr>
      </w:pPr>
      <w:r>
        <w:br w:type="page"/>
      </w:r>
      <w:r>
        <w:rPr>
          <w:lang w:eastAsia="en-US"/>
        </w:rPr>
        <w:lastRenderedPageBreak/>
        <w:t xml:space="preserve">Приложение № 7 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687AC9" w:rsidRDefault="00AA1D6D" w:rsidP="00AA1D6D">
      <w:pPr>
        <w:tabs>
          <w:tab w:val="left" w:pos="13880"/>
          <w:tab w:val="right" w:pos="14570"/>
        </w:tabs>
        <w:ind w:firstLine="540"/>
        <w:jc w:val="right"/>
      </w:pPr>
      <w:r>
        <w:t>(</w:t>
      </w:r>
      <w:r w:rsidRPr="00B26FD7">
        <w:t>Приложение № 8</w:t>
      </w:r>
      <w:r>
        <w:t xml:space="preserve"> </w:t>
      </w:r>
      <w:r w:rsidRPr="00B26FD7">
        <w:t>к Порядку</w:t>
      </w:r>
      <w:r>
        <w:t>)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bookmarkStart w:id="21" w:name="Par816"/>
      <w:bookmarkEnd w:id="21"/>
      <w:r w:rsidRPr="00687AC9">
        <w:rPr>
          <w:sz w:val="28"/>
          <w:szCs w:val="28"/>
        </w:rPr>
        <w:t>План</w:t>
      </w:r>
    </w:p>
    <w:p w:rsidR="00AA1D6D" w:rsidRPr="00687AC9" w:rsidRDefault="00AA1D6D" w:rsidP="00AA1D6D">
      <w:pPr>
        <w:jc w:val="center"/>
      </w:pPr>
      <w:r w:rsidRPr="00687AC9">
        <w:rPr>
          <w:sz w:val="28"/>
          <w:szCs w:val="28"/>
        </w:rPr>
        <w:t>реализации муниципальной программы</w:t>
      </w:r>
    </w:p>
    <w:tbl>
      <w:tblPr>
        <w:tblW w:w="1445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90"/>
        <w:gridCol w:w="2127"/>
        <w:gridCol w:w="1241"/>
        <w:gridCol w:w="964"/>
        <w:gridCol w:w="1338"/>
        <w:gridCol w:w="1418"/>
        <w:gridCol w:w="992"/>
        <w:gridCol w:w="1276"/>
        <w:gridCol w:w="1417"/>
        <w:gridCol w:w="1296"/>
      </w:tblGrid>
      <w:tr w:rsidR="00AA1D6D" w:rsidRPr="00687AC9" w:rsidTr="00AA1D6D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Наименование</w:t>
            </w:r>
          </w:p>
          <w:p w:rsidR="00AA1D6D" w:rsidRPr="00687AC9" w:rsidRDefault="00AA1D6D" w:rsidP="00AA1D6D">
            <w:pPr>
              <w:jc w:val="center"/>
            </w:pPr>
            <w:r w:rsidRPr="00687AC9"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Ответственный исполнитель, соисполнитель, участник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Срок реализации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Годы</w:t>
            </w:r>
          </w:p>
          <w:p w:rsidR="00AA1D6D" w:rsidRPr="00687AC9" w:rsidRDefault="00AA1D6D" w:rsidP="00AA1D6D">
            <w:pPr>
              <w:jc w:val="center"/>
            </w:pPr>
            <w:r w:rsidRPr="00687AC9">
              <w:t xml:space="preserve"> реализации</w:t>
            </w: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>
              <w:t>Оценка расходов (</w:t>
            </w:r>
            <w:r w:rsidRPr="00687AC9">
              <w:t xml:space="preserve"> руб., в ценах соответствующих лет)</w:t>
            </w:r>
          </w:p>
        </w:tc>
      </w:tr>
      <w:tr w:rsidR="00AA1D6D" w:rsidRPr="00687AC9" w:rsidTr="00AA1D6D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Конец реализации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Областной бюджет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Местный</w:t>
            </w:r>
          </w:p>
          <w:p w:rsidR="00AA1D6D" w:rsidRPr="00687AC9" w:rsidRDefault="00AA1D6D" w:rsidP="00AA1D6D">
            <w:pPr>
              <w:jc w:val="center"/>
            </w:pPr>
            <w:r w:rsidRPr="00687AC9">
              <w:t>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Прочие источники финансирования</w:t>
            </w:r>
          </w:p>
        </w:tc>
      </w:tr>
      <w:tr w:rsidR="00AA1D6D" w:rsidRPr="00687AC9" w:rsidTr="00AA1D6D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10</w:t>
            </w:r>
          </w:p>
        </w:tc>
      </w:tr>
      <w:tr w:rsidR="00AA1D6D" w:rsidRPr="00687AC9" w:rsidTr="00AA1D6D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 w:rsidRPr="00687AC9">
              <w:t>Муниципальная программа</w:t>
            </w:r>
            <w:r>
              <w:t xml:space="preserve"> </w:t>
            </w:r>
            <w:r w:rsidRPr="00201FFA">
              <w:rPr>
                <w:b/>
              </w:rPr>
              <w:t xml:space="preserve">«Развитие культуры в </w:t>
            </w:r>
            <w:r>
              <w:rPr>
                <w:b/>
              </w:rPr>
              <w:t xml:space="preserve">Алеховщинском </w:t>
            </w:r>
            <w:r w:rsidRPr="00201FFA">
              <w:rPr>
                <w:b/>
              </w:rPr>
              <w:t xml:space="preserve">сельском поселении Лодейнопольского муниципального района </w:t>
            </w:r>
            <w:r>
              <w:rPr>
                <w:b/>
              </w:rPr>
              <w:t>Ленинградской области</w:t>
            </w:r>
            <w:r w:rsidRPr="00201FFA">
              <w:rPr>
                <w:b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D6D" w:rsidRPr="004C5F18" w:rsidRDefault="00AA1D6D" w:rsidP="00AA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«Алеховщинский  центр культуры и досуга»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4C5F18" w:rsidRDefault="00AA1D6D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1D6D" w:rsidRPr="004C5F18" w:rsidRDefault="00AA1D6D" w:rsidP="00527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7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4C5F18" w:rsidRDefault="00AA1D6D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1D6D" w:rsidRPr="004C5F18" w:rsidRDefault="00AA1D6D" w:rsidP="00527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7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4C5F18" w:rsidRDefault="00893C8D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B047D" w:rsidP="00AA1D6D">
            <w:r>
              <w:t>23 133 038,85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B047D" w:rsidP="00AA1D6D">
            <w:r>
              <w:t>4 986 200,00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B047D" w:rsidP="00AA1D6D">
            <w:r>
              <w:t>18 146 838,85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0,00</w:t>
            </w:r>
          </w:p>
        </w:tc>
      </w:tr>
      <w:tr w:rsidR="00AA1D6D" w:rsidRPr="00687AC9" w:rsidTr="00AA1D6D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D6D" w:rsidRPr="004C5F18" w:rsidRDefault="00AA1D6D" w:rsidP="00AA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4C5F18" w:rsidRDefault="00AA1D6D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1D6D" w:rsidRPr="004C5F18" w:rsidRDefault="00AA1D6D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7A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4C5F18" w:rsidRDefault="00AA1D6D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1D6D" w:rsidRPr="004C5F18" w:rsidRDefault="00AA1D6D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7A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893C8D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9718F7" w:rsidP="00AA1D6D">
            <w:r>
              <w:t>25 922 592,00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AA1D6D" w:rsidP="00AA1D6D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4A3B71" w:rsidP="00AA1D6D">
            <w:r>
              <w:t>5 539 220,00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9718F7" w:rsidP="00AA1D6D">
            <w:r>
              <w:t>20 383 372,00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AA1D6D" w:rsidP="00AA1D6D">
            <w:r>
              <w:t>0,00</w:t>
            </w:r>
          </w:p>
        </w:tc>
      </w:tr>
      <w:tr w:rsidR="00AA1D6D" w:rsidRPr="00687AC9" w:rsidTr="00AA1D6D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D6D" w:rsidRPr="004C5F18" w:rsidRDefault="00AA1D6D" w:rsidP="00AA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4C5F18" w:rsidRDefault="00AA1D6D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1D6D" w:rsidRPr="004C5F18" w:rsidRDefault="00AA1D6D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7A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4C5F18" w:rsidRDefault="00AA1D6D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1D6D" w:rsidRPr="004C5F18" w:rsidRDefault="00AA1D6D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7A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4C5F18" w:rsidRDefault="00893C8D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9718F7" w:rsidP="00AA1D6D">
            <w:r>
              <w:t>20 777 790,00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AA1D6D" w:rsidP="00AA1D6D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AA1D6D" w:rsidP="00AA1D6D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9718F7" w:rsidP="00AA1D6D">
            <w:r>
              <w:t>20 777 790,00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AA1D6D" w:rsidP="00AA1D6D">
            <w:r>
              <w:t>0,00</w:t>
            </w:r>
          </w:p>
        </w:tc>
      </w:tr>
      <w:tr w:rsidR="00AA1D6D" w:rsidRPr="00687AC9" w:rsidTr="00AA1D6D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D6D" w:rsidRPr="004C5F18" w:rsidRDefault="00AA1D6D" w:rsidP="00AA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4C5F18" w:rsidRDefault="00AA1D6D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1D6D" w:rsidRPr="004C5F18" w:rsidRDefault="00AA1D6D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7A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4C5F18" w:rsidRDefault="00AA1D6D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1D6D" w:rsidRPr="004C5F18" w:rsidRDefault="00AA1D6D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7A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893C8D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9718F7" w:rsidP="00AA1D6D">
            <w:r>
              <w:t>21 425 215,00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AA1D6D" w:rsidP="00AA1D6D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AA1D6D" w:rsidP="00AA1D6D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9718F7" w:rsidP="00AA1D6D">
            <w:r>
              <w:t>21 425 215,00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AA1D6D" w:rsidP="00AA1D6D">
            <w:r>
              <w:t>0,00</w:t>
            </w:r>
          </w:p>
        </w:tc>
      </w:tr>
      <w:tr w:rsidR="00AA1D6D" w:rsidRPr="00687AC9" w:rsidTr="00AA1D6D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 w:rsidRPr="00687AC9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4C5F18" w:rsidRDefault="00AA1D6D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1D6D" w:rsidRPr="00687AC9" w:rsidRDefault="00AA1D6D" w:rsidP="00AA1D6D">
            <w:pPr>
              <w:jc w:val="center"/>
            </w:pPr>
            <w:r w:rsidRPr="004C5F18">
              <w:t>20</w:t>
            </w:r>
            <w:r w:rsidR="00527A91"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4C5F18" w:rsidRDefault="00AA1D6D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1D6D" w:rsidRPr="00687AC9" w:rsidRDefault="00AA1D6D" w:rsidP="00AA1D6D">
            <w:pPr>
              <w:jc w:val="center"/>
            </w:pPr>
            <w:r w:rsidRPr="004C5F18">
              <w:t>20</w:t>
            </w:r>
            <w:r>
              <w:t>2</w:t>
            </w:r>
            <w:r w:rsidR="00527A91"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893C8D" w:rsidP="00AA1D6D">
            <w:pPr>
              <w:jc w:val="center"/>
            </w:pPr>
            <w:r>
              <w:t>2020</w:t>
            </w:r>
            <w:r w:rsidR="00AA1D6D">
              <w:t>-202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9718F7" w:rsidP="00AA1D6D">
            <w:r>
              <w:rPr>
                <w:color w:val="000000"/>
              </w:rPr>
              <w:t>91 258 635,85</w:t>
            </w:r>
            <w:r w:rsidR="004A3B71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AA1D6D" w:rsidP="00AA1D6D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9718F7" w:rsidP="00AA1D6D">
            <w:r>
              <w:t>10 525 420,00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9718F7" w:rsidP="00AA1D6D">
            <w:r>
              <w:t>80 733 215,85</w:t>
            </w:r>
            <w:r w:rsidR="00AA1D6D">
              <w:t xml:space="preserve">  </w:t>
            </w:r>
            <w:r w:rsidR="00AA1D6D" w:rsidRPr="008577F2"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AA1D6D" w:rsidP="00AA1D6D">
            <w:r>
              <w:t>0,00</w:t>
            </w:r>
          </w:p>
        </w:tc>
      </w:tr>
      <w:tr w:rsidR="009718F7" w:rsidRPr="00687AC9" w:rsidTr="00AA1D6D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8F7" w:rsidRPr="00C42123" w:rsidRDefault="009718F7" w:rsidP="00AA1D6D">
            <w:pPr>
              <w:rPr>
                <w:b/>
              </w:rPr>
            </w:pPr>
            <w:r>
              <w:t xml:space="preserve">Подпрограмма </w:t>
            </w:r>
            <w:r w:rsidRPr="00C42123">
              <w:rPr>
                <w:b/>
              </w:rPr>
              <w:t xml:space="preserve">1 "Обеспечение доступа жителей </w:t>
            </w:r>
            <w:r>
              <w:rPr>
                <w:b/>
              </w:rPr>
              <w:t>Алеховщинского</w:t>
            </w:r>
            <w:r w:rsidRPr="00C42123">
              <w:rPr>
                <w:b/>
              </w:rPr>
              <w:t xml:space="preserve"> сельского поселения </w:t>
            </w:r>
          </w:p>
          <w:p w:rsidR="009718F7" w:rsidRPr="00687AC9" w:rsidRDefault="009718F7" w:rsidP="00AA1D6D">
            <w:r w:rsidRPr="00C42123">
              <w:rPr>
                <w:b/>
              </w:rPr>
              <w:t xml:space="preserve">Лодейнопольского муниципального </w:t>
            </w:r>
            <w:r w:rsidRPr="00C42123">
              <w:rPr>
                <w:b/>
              </w:rPr>
              <w:lastRenderedPageBreak/>
              <w:t>района к культурным ценностям»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8F7" w:rsidRPr="00687AC9" w:rsidRDefault="009718F7" w:rsidP="00AA1D6D">
            <w:r>
              <w:lastRenderedPageBreak/>
              <w:t>Муниципальное казенное учреждение «Алеховщинский центр культуры и досуга»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4503F2">
            <w:r>
              <w:t>23 133 038,85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4503F2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4503F2">
            <w:r>
              <w:t>4 986 200,00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4503F2">
            <w:r>
              <w:t>18 146 838,85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4B1DA3">
            <w:r>
              <w:t>0,00</w:t>
            </w:r>
          </w:p>
        </w:tc>
      </w:tr>
      <w:tr w:rsidR="009718F7" w:rsidRPr="00687AC9" w:rsidTr="00AA1D6D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F7" w:rsidRPr="00687AC9" w:rsidRDefault="009718F7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F7" w:rsidRPr="00687AC9" w:rsidRDefault="009718F7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Default="009718F7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25 922 592,00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5 539 220,00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20 383 372,00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B1DA3">
            <w:r>
              <w:t>0,00</w:t>
            </w:r>
          </w:p>
        </w:tc>
      </w:tr>
      <w:tr w:rsidR="009718F7" w:rsidRPr="00687AC9" w:rsidTr="00AA1D6D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F7" w:rsidRPr="00687AC9" w:rsidRDefault="009718F7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F7" w:rsidRPr="00687AC9" w:rsidRDefault="009718F7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20 777 790,00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20 777 790,00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B1DA3">
            <w:r>
              <w:t>0,00</w:t>
            </w:r>
          </w:p>
        </w:tc>
      </w:tr>
      <w:tr w:rsidR="009718F7" w:rsidRPr="00687AC9" w:rsidTr="00AA1D6D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F7" w:rsidRPr="00687AC9" w:rsidRDefault="009718F7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F7" w:rsidRPr="00687AC9" w:rsidRDefault="009718F7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Default="009718F7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21 425 215,00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21 425 215,00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B1DA3">
            <w:r>
              <w:t>0,00</w:t>
            </w:r>
          </w:p>
        </w:tc>
      </w:tr>
      <w:tr w:rsidR="009718F7" w:rsidRPr="00687AC9" w:rsidTr="00AA1D6D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AA1D6D">
            <w:pPr>
              <w:ind w:firstLine="540"/>
            </w:pPr>
            <w:r w:rsidRPr="00687AC9">
              <w:lastRenderedPageBreak/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718F7" w:rsidRPr="00687AC9" w:rsidRDefault="009718F7" w:rsidP="004B1DA3">
            <w:pPr>
              <w:jc w:val="center"/>
            </w:pPr>
            <w:r w:rsidRPr="004C5F18">
              <w:t>20</w:t>
            </w:r>
            <w: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718F7" w:rsidRPr="00687AC9" w:rsidRDefault="009718F7" w:rsidP="004B1DA3">
            <w:pPr>
              <w:jc w:val="center"/>
            </w:pPr>
            <w:r w:rsidRPr="004C5F18">
              <w:t>20</w:t>
            </w:r>
            <w:r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AA1D6D">
            <w:pPr>
              <w:jc w:val="center"/>
            </w:pPr>
            <w: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rPr>
                <w:color w:val="000000"/>
              </w:rPr>
              <w:t xml:space="preserve">91 258 635,85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10 525 420,00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 xml:space="preserve">80 733 215,85  </w:t>
            </w:r>
            <w:r w:rsidRPr="008577F2"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B1DA3">
            <w:r>
              <w:t>0,00</w:t>
            </w:r>
          </w:p>
        </w:tc>
      </w:tr>
      <w:tr w:rsidR="009718F7" w:rsidRPr="00687AC9" w:rsidTr="00AA1D6D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8F7" w:rsidRPr="00687AC9" w:rsidRDefault="009718F7" w:rsidP="00AA1D6D">
            <w:pPr>
              <w:ind w:firstLine="60"/>
            </w:pPr>
            <w:r w:rsidRPr="004C5F18">
              <w:t>Основное мероприятие 1.1</w:t>
            </w:r>
            <w:r>
              <w:t xml:space="preserve"> «Развитие и модернизация библиотек, </w:t>
            </w:r>
            <w:proofErr w:type="spellStart"/>
            <w:r>
              <w:t>досуговых</w:t>
            </w:r>
            <w:proofErr w:type="spellEnd"/>
            <w:r>
              <w:t xml:space="preserve"> учреждений культуры»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8F7" w:rsidRPr="00687AC9" w:rsidRDefault="009718F7" w:rsidP="00AA1D6D">
            <w:r>
              <w:t>Муниципальное казенное учреждение «Алеховщинский центр культуры и досуга»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4503F2">
            <w:r>
              <w:t>23 133 038,85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4503F2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4503F2">
            <w:r>
              <w:t>4 986 200,00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4503F2">
            <w:r>
              <w:t>18 146 838,85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4B1DA3">
            <w:r>
              <w:t>0,00</w:t>
            </w:r>
          </w:p>
        </w:tc>
      </w:tr>
      <w:tr w:rsidR="009718F7" w:rsidRPr="00687AC9" w:rsidTr="00AA1D6D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8F7" w:rsidRPr="004C5F18" w:rsidRDefault="009718F7" w:rsidP="00AA1D6D">
            <w:pPr>
              <w:ind w:firstLine="6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8F7" w:rsidRDefault="009718F7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25 922 592,00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5 539 220,00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20 383 372,00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B1DA3">
            <w:r>
              <w:t>0,00</w:t>
            </w:r>
          </w:p>
        </w:tc>
      </w:tr>
      <w:tr w:rsidR="009718F7" w:rsidRPr="00687AC9" w:rsidTr="00AA1D6D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F7" w:rsidRPr="00687AC9" w:rsidRDefault="009718F7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F7" w:rsidRPr="00687AC9" w:rsidRDefault="009718F7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Default="009718F7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20 777 790,00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20 777 790,00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B1DA3">
            <w:r>
              <w:t>0,00</w:t>
            </w:r>
          </w:p>
        </w:tc>
      </w:tr>
      <w:tr w:rsidR="009718F7" w:rsidRPr="00687AC9" w:rsidTr="00AA1D6D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F7" w:rsidRPr="00687AC9" w:rsidRDefault="009718F7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F7" w:rsidRPr="00687AC9" w:rsidRDefault="009718F7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21 425 215,00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21 425 215,00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B1DA3">
            <w:r>
              <w:t>0,00</w:t>
            </w:r>
          </w:p>
        </w:tc>
      </w:tr>
      <w:tr w:rsidR="009718F7" w:rsidRPr="00687AC9" w:rsidTr="00AA1D6D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AA1D6D">
            <w:pPr>
              <w:ind w:firstLine="540"/>
            </w:pPr>
            <w:r w:rsidRPr="00687AC9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718F7" w:rsidRPr="00687AC9" w:rsidRDefault="009718F7" w:rsidP="004B1DA3">
            <w:pPr>
              <w:jc w:val="center"/>
            </w:pPr>
            <w:r w:rsidRPr="004C5F18">
              <w:t>20</w:t>
            </w:r>
            <w: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4C5F18" w:rsidRDefault="009718F7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718F7" w:rsidRPr="00687AC9" w:rsidRDefault="009718F7" w:rsidP="004B1DA3">
            <w:pPr>
              <w:jc w:val="center"/>
            </w:pPr>
            <w:r w:rsidRPr="004C5F18">
              <w:t>20</w:t>
            </w:r>
            <w:r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DA63A4" w:rsidRDefault="009718F7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rPr>
                <w:color w:val="000000"/>
              </w:rPr>
              <w:t xml:space="preserve">91 258 635,85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>10 525 420,00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503F2">
            <w:r>
              <w:t xml:space="preserve">80 733 215,85  </w:t>
            </w:r>
            <w:r w:rsidRPr="008577F2"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4B1DA3">
            <w:r>
              <w:t>0,00</w:t>
            </w:r>
          </w:p>
        </w:tc>
      </w:tr>
    </w:tbl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 xml:space="preserve">Приложение № 8 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687AC9" w:rsidRDefault="00AA1D6D" w:rsidP="00AA1D6D">
      <w:pPr>
        <w:jc w:val="right"/>
      </w:pPr>
      <w:r>
        <w:t>(</w:t>
      </w:r>
      <w:r w:rsidRPr="00B26FD7">
        <w:t>Приложение № 9</w:t>
      </w:r>
      <w:r>
        <w:t xml:space="preserve"> </w:t>
      </w:r>
      <w:r w:rsidRPr="00B26FD7">
        <w:t>к Порядку</w:t>
      </w:r>
      <w:r>
        <w:t>)</w:t>
      </w:r>
    </w:p>
    <w:p w:rsidR="00AA1D6D" w:rsidRPr="00687AC9" w:rsidRDefault="00AA1D6D" w:rsidP="00AA1D6D">
      <w:pPr>
        <w:jc w:val="right"/>
      </w:pPr>
      <w:r w:rsidRPr="00687AC9">
        <w:t>Утверждаю</w:t>
      </w:r>
    </w:p>
    <w:p w:rsidR="00AA1D6D" w:rsidRPr="00687AC9" w:rsidRDefault="00AA1D6D" w:rsidP="00AA1D6D">
      <w:pPr>
        <w:jc w:val="right"/>
      </w:pPr>
      <w:r w:rsidRPr="00687AC9">
        <w:t>куратор муниципальной программы</w:t>
      </w:r>
    </w:p>
    <w:p w:rsidR="00AA1D6D" w:rsidRPr="00785E7C" w:rsidRDefault="00AA1D6D" w:rsidP="00AA1D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E7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Т.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</w:p>
    <w:p w:rsidR="00AA1D6D" w:rsidRPr="00F51F48" w:rsidRDefault="00AA1D6D" w:rsidP="00AA1D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E7C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bookmarkStart w:id="22" w:name="Par1070"/>
      <w:bookmarkEnd w:id="22"/>
      <w:r w:rsidRPr="00687AC9">
        <w:rPr>
          <w:sz w:val="28"/>
          <w:szCs w:val="28"/>
        </w:rPr>
        <w:t>Сводный детальный план реализации муниципальной программы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Алеховщинского сельского</w:t>
      </w:r>
      <w:r w:rsidRPr="00687AC9">
        <w:rPr>
          <w:sz w:val="28"/>
          <w:szCs w:val="28"/>
        </w:rPr>
        <w:t xml:space="preserve"> поселения</w:t>
      </w:r>
    </w:p>
    <w:p w:rsidR="00AA1D6D" w:rsidRDefault="00AA1D6D" w:rsidP="00AA1D6D">
      <w:pPr>
        <w:jc w:val="center"/>
        <w:rPr>
          <w:b/>
        </w:rPr>
      </w:pPr>
      <w:r w:rsidRPr="00201FFA">
        <w:rPr>
          <w:b/>
        </w:rPr>
        <w:t xml:space="preserve">«Развитие культуры в </w:t>
      </w:r>
      <w:r>
        <w:rPr>
          <w:b/>
        </w:rPr>
        <w:t>Алеховщинском</w:t>
      </w:r>
      <w:r w:rsidRPr="00201FFA">
        <w:rPr>
          <w:b/>
        </w:rPr>
        <w:t xml:space="preserve"> сельском поселении Лодейнопольского муниципального района </w:t>
      </w:r>
      <w:r>
        <w:rPr>
          <w:b/>
        </w:rPr>
        <w:t>Ленинградской области</w:t>
      </w:r>
      <w:r w:rsidRPr="00201FFA">
        <w:rPr>
          <w:b/>
        </w:rPr>
        <w:t>»</w:t>
      </w:r>
    </w:p>
    <w:p w:rsidR="00AA1D6D" w:rsidRPr="00904492" w:rsidRDefault="00AA1D6D" w:rsidP="00AA1D6D">
      <w:pPr>
        <w:jc w:val="center"/>
        <w:rPr>
          <w:sz w:val="20"/>
          <w:szCs w:val="20"/>
        </w:rPr>
      </w:pPr>
      <w:r w:rsidRPr="00904492">
        <w:rPr>
          <w:sz w:val="20"/>
          <w:szCs w:val="20"/>
        </w:rPr>
        <w:t>(наименование муниципальной программы)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бюджетов </w:t>
      </w:r>
      <w:r w:rsidRPr="00687AC9">
        <w:rPr>
          <w:sz w:val="28"/>
          <w:szCs w:val="28"/>
        </w:rPr>
        <w:t>на</w:t>
      </w:r>
      <w:r w:rsidRPr="00893C8D">
        <w:rPr>
          <w:b/>
          <w:sz w:val="28"/>
          <w:szCs w:val="28"/>
          <w:u w:val="single"/>
        </w:rPr>
        <w:t xml:space="preserve"> _202</w:t>
      </w:r>
      <w:r w:rsidR="00893C8D" w:rsidRPr="00893C8D">
        <w:rPr>
          <w:b/>
          <w:sz w:val="28"/>
          <w:szCs w:val="28"/>
          <w:u w:val="single"/>
        </w:rPr>
        <w:t>1</w:t>
      </w:r>
      <w:r w:rsidRPr="00893C8D">
        <w:rPr>
          <w:b/>
          <w:sz w:val="28"/>
          <w:szCs w:val="28"/>
          <w:u w:val="single"/>
        </w:rPr>
        <w:t xml:space="preserve">__ </w:t>
      </w:r>
      <w:r w:rsidRPr="00687AC9">
        <w:rPr>
          <w:sz w:val="28"/>
          <w:szCs w:val="28"/>
        </w:rPr>
        <w:t>год</w:t>
      </w:r>
    </w:p>
    <w:p w:rsidR="00AA1D6D" w:rsidRPr="00F51F48" w:rsidRDefault="00AA1D6D" w:rsidP="00AA1D6D">
      <w:pPr>
        <w:jc w:val="center"/>
        <w:rPr>
          <w:sz w:val="18"/>
          <w:szCs w:val="18"/>
        </w:rPr>
      </w:pPr>
      <w:r w:rsidRPr="00904492">
        <w:rPr>
          <w:sz w:val="18"/>
          <w:szCs w:val="18"/>
        </w:rPr>
        <w:t>(очередной финансовый год)</w:t>
      </w:r>
    </w:p>
    <w:tbl>
      <w:tblPr>
        <w:tblpPr w:leftFromText="180" w:rightFromText="180" w:vertAnchor="text" w:tblpX="62" w:tblpY="1"/>
        <w:tblOverlap w:val="never"/>
        <w:tblW w:w="147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2126"/>
        <w:gridCol w:w="2126"/>
        <w:gridCol w:w="1272"/>
        <w:gridCol w:w="1246"/>
        <w:gridCol w:w="1984"/>
        <w:gridCol w:w="1701"/>
      </w:tblGrid>
      <w:tr w:rsidR="00AA1D6D" w:rsidRPr="00687AC9" w:rsidTr="00AA1D6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7740C2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7740C2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 xml:space="preserve">Год </w:t>
            </w:r>
          </w:p>
          <w:p w:rsidR="00AA1D6D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>начала реализации</w:t>
            </w:r>
          </w:p>
          <w:p w:rsidR="00AA1D6D" w:rsidRPr="007740C2" w:rsidRDefault="00AA1D6D" w:rsidP="00AA1D6D">
            <w:pPr>
              <w:jc w:val="center"/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 xml:space="preserve">Год </w:t>
            </w:r>
          </w:p>
          <w:p w:rsidR="00AA1D6D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>окончания реализации</w:t>
            </w:r>
          </w:p>
          <w:p w:rsidR="00AA1D6D" w:rsidRPr="007740C2" w:rsidRDefault="00AA1D6D" w:rsidP="00AA1D6D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>Объем бюдже</w:t>
            </w:r>
            <w:r>
              <w:rPr>
                <w:sz w:val="22"/>
                <w:szCs w:val="22"/>
              </w:rPr>
              <w:t xml:space="preserve">тных ассигнований, </w:t>
            </w:r>
            <w:r w:rsidRPr="007740C2">
              <w:rPr>
                <w:sz w:val="22"/>
                <w:szCs w:val="22"/>
              </w:rPr>
              <w:t xml:space="preserve"> руб.</w:t>
            </w:r>
          </w:p>
        </w:tc>
      </w:tr>
      <w:tr w:rsidR="00AA1D6D" w:rsidRPr="00687AC9" w:rsidTr="00AA1D6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ind w:firstLine="540"/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ind w:firstLine="54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ind w:firstLine="54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ind w:firstLine="540"/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ind w:firstLine="540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ind w:firstLine="54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>Всего</w:t>
            </w:r>
          </w:p>
          <w:p w:rsidR="00AA1D6D" w:rsidRPr="007740C2" w:rsidRDefault="00AA1D6D" w:rsidP="00AA1D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>в том числе на очередной финансовый 20</w:t>
            </w:r>
            <w:r w:rsidR="00797550">
              <w:rPr>
                <w:sz w:val="22"/>
                <w:szCs w:val="22"/>
              </w:rPr>
              <w:t>21</w:t>
            </w:r>
            <w:r w:rsidRPr="007740C2">
              <w:rPr>
                <w:sz w:val="22"/>
                <w:szCs w:val="22"/>
              </w:rPr>
              <w:t xml:space="preserve"> год</w:t>
            </w:r>
          </w:p>
        </w:tc>
      </w:tr>
      <w:tr w:rsidR="00AA1D6D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8</w:t>
            </w:r>
          </w:p>
        </w:tc>
      </w:tr>
      <w:tr w:rsidR="00AA1D6D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C42123" w:rsidRDefault="00AA1D6D" w:rsidP="00AA1D6D">
            <w:pPr>
              <w:rPr>
                <w:b/>
              </w:rPr>
            </w:pPr>
            <w:r>
              <w:t xml:space="preserve">Подпрограмма </w:t>
            </w:r>
            <w:r w:rsidRPr="00C42123">
              <w:rPr>
                <w:b/>
              </w:rPr>
              <w:t xml:space="preserve">1 "Обеспечение доступа жителей </w:t>
            </w:r>
            <w:r>
              <w:rPr>
                <w:b/>
              </w:rPr>
              <w:t>Алеховщинского</w:t>
            </w:r>
            <w:r w:rsidRPr="00C42123">
              <w:rPr>
                <w:b/>
              </w:rPr>
              <w:t xml:space="preserve"> сельского поселения </w:t>
            </w:r>
          </w:p>
          <w:p w:rsidR="00AA1D6D" w:rsidRPr="00687AC9" w:rsidRDefault="00AA1D6D" w:rsidP="00AA1D6D">
            <w:r w:rsidRPr="00C42123">
              <w:rPr>
                <w:b/>
              </w:rPr>
              <w:t>Лодейнопольского муниципального района к культурным ценностям»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>
              <w:t>Муниципальное казенное учреждение «Алеховщинский  центр культуры и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893C8D" w:rsidP="00AA1D6D">
            <w:pPr>
              <w:jc w:val="center"/>
            </w:pPr>
            <w:r>
              <w:t>2020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>
              <w:t>202</w:t>
            </w:r>
            <w:r w:rsidR="00893C8D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9718F7" w:rsidP="00AA1D6D">
            <w:pPr>
              <w:jc w:val="center"/>
            </w:pPr>
            <w:r>
              <w:rPr>
                <w:color w:val="000000"/>
              </w:rPr>
              <w:t>91 258 635,85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9718F7" w:rsidP="00AA1D6D">
            <w:pPr>
              <w:jc w:val="center"/>
            </w:pPr>
            <w:r>
              <w:t>25 922 592,00</w:t>
            </w:r>
          </w:p>
        </w:tc>
      </w:tr>
      <w:tr w:rsidR="009718F7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 w:rsidRPr="00687AC9"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r w:rsidRPr="004C5F18">
              <w:t>Основное мероприятие 1.1</w:t>
            </w:r>
            <w:r>
              <w:t xml:space="preserve"> «Развитие и модернизация библиотек, </w:t>
            </w:r>
            <w:proofErr w:type="spellStart"/>
            <w:r>
              <w:t>досуговых</w:t>
            </w:r>
            <w:proofErr w:type="spellEnd"/>
            <w:r>
              <w:t xml:space="preserve"> учреждений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 w:rsidRPr="00687AC9"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>
              <w:t>количество книговыдач не менее 45000; количество приобретенных книг не менее 300;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>
              <w:t>2020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9718F7">
            <w:pPr>
              <w:jc w:val="center"/>
            </w:pPr>
            <w:r>
              <w:rPr>
                <w:color w:val="000000"/>
              </w:rPr>
              <w:t>91 258 635,85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9718F7">
            <w:pPr>
              <w:jc w:val="center"/>
            </w:pPr>
            <w:r>
              <w:t>25 922 592,00</w:t>
            </w:r>
          </w:p>
        </w:tc>
      </w:tr>
      <w:tr w:rsidR="00AA1D6D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AA1D6D" w:rsidP="00AA1D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AA1D6D" w:rsidP="00AA1D6D">
            <w:pPr>
              <w:jc w:val="center"/>
            </w:pPr>
          </w:p>
        </w:tc>
      </w:tr>
      <w:tr w:rsidR="00AA1D6D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1A2F58" w:rsidRDefault="00AA1D6D" w:rsidP="00AA1D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67348" w:rsidRDefault="00AA1D6D" w:rsidP="00AA1D6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AA1D6D" w:rsidP="00AA1D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AA1D6D" w:rsidP="00AA1D6D">
            <w:pPr>
              <w:jc w:val="center"/>
            </w:pPr>
          </w:p>
        </w:tc>
      </w:tr>
      <w:tr w:rsidR="009718F7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r w:rsidRPr="00687AC9">
              <w:t>Итого по муниципальной программе</w:t>
            </w:r>
            <w:r>
              <w:t xml:space="preserve"> </w:t>
            </w:r>
            <w:r w:rsidRPr="00201FFA">
              <w:rPr>
                <w:b/>
              </w:rPr>
              <w:t xml:space="preserve">«Развитие культуры в </w:t>
            </w:r>
            <w:r>
              <w:rPr>
                <w:b/>
              </w:rPr>
              <w:t>Алеховщинского</w:t>
            </w:r>
            <w:r w:rsidRPr="00201FFA">
              <w:rPr>
                <w:b/>
              </w:rPr>
              <w:t xml:space="preserve"> сельском поселении Лодейнопольского муниципального района </w:t>
            </w:r>
            <w:r>
              <w:rPr>
                <w:b/>
              </w:rPr>
              <w:t>Ленинградской области</w:t>
            </w:r>
            <w:r w:rsidRPr="00201FFA">
              <w:rPr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 w:rsidRPr="00687AC9"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 w:rsidRPr="00687AC9"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>
              <w:t>2020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9718F7">
            <w:pPr>
              <w:jc w:val="center"/>
            </w:pPr>
            <w:r>
              <w:rPr>
                <w:color w:val="000000"/>
              </w:rPr>
              <w:t>91 258 635,85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9718F7">
            <w:pPr>
              <w:jc w:val="center"/>
            </w:pPr>
            <w:r>
              <w:t>25 922 592,00</w:t>
            </w:r>
          </w:p>
        </w:tc>
      </w:tr>
      <w:tr w:rsidR="009718F7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r>
              <w:t xml:space="preserve">Итого по Участнику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>
              <w:t>Муниципальное казенное учреждение «Алеховщинский  центр культуры и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 w:rsidRPr="00687AC9"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 w:rsidRPr="00687AC9"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 w:rsidRPr="00687AC9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9718F7">
            <w:pPr>
              <w:jc w:val="center"/>
            </w:pPr>
            <w:r>
              <w:rPr>
                <w:color w:val="000000"/>
              </w:rPr>
              <w:t>91 258 635,85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9718F7">
            <w:pPr>
              <w:jc w:val="center"/>
            </w:pPr>
            <w:r>
              <w:t>25 922 592,00</w:t>
            </w:r>
          </w:p>
        </w:tc>
      </w:tr>
    </w:tbl>
    <w:p w:rsidR="00AA1D6D" w:rsidRPr="00687AC9" w:rsidRDefault="00AA1D6D" w:rsidP="00AA1D6D">
      <w:pPr>
        <w:jc w:val="both"/>
      </w:pPr>
      <w:r w:rsidRPr="00687AC9">
        <w:t>СОГЛАСОВАНО:</w:t>
      </w:r>
    </w:p>
    <w:tbl>
      <w:tblPr>
        <w:tblW w:w="0" w:type="auto"/>
        <w:tblInd w:w="-106" w:type="dxa"/>
        <w:tblLook w:val="00A0"/>
      </w:tblPr>
      <w:tblGrid>
        <w:gridCol w:w="5070"/>
        <w:gridCol w:w="4252"/>
      </w:tblGrid>
      <w:tr w:rsidR="00AA1D6D" w:rsidRPr="00687AC9" w:rsidTr="00AA1D6D">
        <w:tc>
          <w:tcPr>
            <w:tcW w:w="5070" w:type="dxa"/>
          </w:tcPr>
          <w:p w:rsidR="00AA1D6D" w:rsidRPr="00687AC9" w:rsidRDefault="00AA1D6D" w:rsidP="00AA1D6D">
            <w:r w:rsidRPr="00687AC9">
              <w:t xml:space="preserve">Комитет финансов  </w:t>
            </w:r>
          </w:p>
          <w:p w:rsidR="00AA1D6D" w:rsidRPr="00687AC9" w:rsidRDefault="00AA1D6D" w:rsidP="00AA1D6D">
            <w:r w:rsidRPr="00687AC9">
              <w:t xml:space="preserve"> Администрации Лодейнопольского муниципального района</w:t>
            </w:r>
          </w:p>
          <w:p w:rsidR="00AA1D6D" w:rsidRPr="00687AC9" w:rsidRDefault="00AA1D6D" w:rsidP="00AA1D6D">
            <w:r>
              <w:t>Председатель комитета финансов</w:t>
            </w:r>
          </w:p>
          <w:p w:rsidR="00AA1D6D" w:rsidRPr="00687AC9" w:rsidRDefault="00AA1D6D" w:rsidP="00AA1D6D">
            <w:r w:rsidRPr="00687AC9">
              <w:t>(должность)</w:t>
            </w:r>
          </w:p>
          <w:p w:rsidR="00AA1D6D" w:rsidRPr="00687AC9" w:rsidRDefault="00AA1D6D" w:rsidP="00AA1D6D">
            <w:r w:rsidRPr="00687AC9">
              <w:t xml:space="preserve">__________   </w:t>
            </w:r>
            <w:proofErr w:type="spellStart"/>
            <w:r w:rsidRPr="00687AC9">
              <w:t>_</w:t>
            </w:r>
            <w:r>
              <w:t>Лагно</w:t>
            </w:r>
            <w:proofErr w:type="spellEnd"/>
            <w:r>
              <w:t xml:space="preserve"> С.Н.</w:t>
            </w:r>
          </w:p>
          <w:p w:rsidR="00AA1D6D" w:rsidRPr="00687AC9" w:rsidRDefault="00AA1D6D" w:rsidP="00AA1D6D">
            <w:pPr>
              <w:tabs>
                <w:tab w:val="center" w:pos="1860"/>
              </w:tabs>
            </w:pPr>
            <w:r w:rsidRPr="00687AC9">
              <w:t xml:space="preserve">(подпись) </w:t>
            </w:r>
            <w:r w:rsidRPr="00687AC9">
              <w:tab/>
              <w:t xml:space="preserve">  (фамилия, инициалы)</w:t>
            </w:r>
          </w:p>
          <w:p w:rsidR="00AA1D6D" w:rsidRPr="00687AC9" w:rsidRDefault="00AA1D6D" w:rsidP="00AA1D6D">
            <w:r>
              <w:t>«_____» ______________ 20___</w:t>
            </w:r>
          </w:p>
        </w:tc>
        <w:tc>
          <w:tcPr>
            <w:tcW w:w="4252" w:type="dxa"/>
          </w:tcPr>
          <w:p w:rsidR="00AA1D6D" w:rsidRDefault="00AA1D6D" w:rsidP="00AA1D6D">
            <w:r w:rsidRPr="00687AC9">
              <w:t>Администраци</w:t>
            </w:r>
            <w:r>
              <w:t xml:space="preserve">я Алеховщинского сельского поселения </w:t>
            </w:r>
          </w:p>
          <w:p w:rsidR="00AA1D6D" w:rsidRPr="00687AC9" w:rsidRDefault="00AA1D6D" w:rsidP="00AA1D6D">
            <w:r>
              <w:t xml:space="preserve">   </w:t>
            </w:r>
            <w:r w:rsidR="009718F7">
              <w:t>заместитель</w:t>
            </w:r>
            <w:r w:rsidR="00797550">
              <w:t xml:space="preserve"> главы </w:t>
            </w:r>
            <w:r w:rsidR="009718F7">
              <w:t xml:space="preserve"> А</w:t>
            </w:r>
            <w:r>
              <w:t>дминистрации</w:t>
            </w:r>
          </w:p>
          <w:p w:rsidR="00AA1D6D" w:rsidRPr="00687AC9" w:rsidRDefault="00AA1D6D" w:rsidP="00AA1D6D">
            <w:r w:rsidRPr="00687AC9">
              <w:t>(должность)</w:t>
            </w:r>
          </w:p>
          <w:p w:rsidR="00AA1D6D" w:rsidRPr="00687AC9" w:rsidRDefault="00AA1D6D" w:rsidP="00AA1D6D">
            <w:r>
              <w:t xml:space="preserve">__________   Т. С. </w:t>
            </w:r>
            <w:proofErr w:type="spellStart"/>
            <w:r>
              <w:t>Носкова</w:t>
            </w:r>
            <w:proofErr w:type="spellEnd"/>
          </w:p>
          <w:p w:rsidR="00AA1D6D" w:rsidRPr="00687AC9" w:rsidRDefault="00AA1D6D" w:rsidP="00AA1D6D">
            <w:pPr>
              <w:tabs>
                <w:tab w:val="center" w:pos="1860"/>
              </w:tabs>
            </w:pPr>
            <w:r w:rsidRPr="00687AC9">
              <w:t xml:space="preserve">(подпись) </w:t>
            </w:r>
            <w:r w:rsidRPr="00687AC9">
              <w:tab/>
              <w:t xml:space="preserve">  (фамилия, инициалы)</w:t>
            </w:r>
          </w:p>
          <w:p w:rsidR="00AA1D6D" w:rsidRPr="00687AC9" w:rsidRDefault="00AA1D6D" w:rsidP="00AA1D6D">
            <w:r w:rsidRPr="00687AC9">
              <w:t>«_____» ______________ 20____</w:t>
            </w:r>
          </w:p>
        </w:tc>
      </w:tr>
    </w:tbl>
    <w:p w:rsidR="00AA1D6D" w:rsidRDefault="00AA1D6D" w:rsidP="00AA1D6D">
      <w:pPr>
        <w:jc w:val="both"/>
      </w:pPr>
      <w:bookmarkStart w:id="23" w:name="Par1250"/>
      <w:bookmarkEnd w:id="23"/>
      <w:r w:rsidRPr="00687AC9">
        <w:t xml:space="preserve"> </w:t>
      </w:r>
    </w:p>
    <w:p w:rsidR="00AA1D6D" w:rsidRPr="00BF1519" w:rsidRDefault="00AA1D6D" w:rsidP="00AA1D6D">
      <w:pPr>
        <w:jc w:val="both"/>
        <w:rPr>
          <w:sz w:val="22"/>
          <w:szCs w:val="22"/>
        </w:rPr>
      </w:pPr>
      <w:r w:rsidRPr="00BF1519">
        <w:rPr>
          <w:sz w:val="22"/>
          <w:szCs w:val="22"/>
        </w:rPr>
        <w:t>1) Если участник не является Гиббсом, после указания участника в скобках указывается (ГРБС – структурное подразделение Администрации)</w:t>
      </w:r>
    </w:p>
    <w:p w:rsidR="00AA1D6D" w:rsidRPr="00BF1519" w:rsidRDefault="00AA1D6D" w:rsidP="00AA1D6D">
      <w:pPr>
        <w:jc w:val="both"/>
        <w:rPr>
          <w:sz w:val="22"/>
          <w:szCs w:val="22"/>
        </w:rPr>
      </w:pPr>
      <w:bookmarkStart w:id="24" w:name="Par1252"/>
      <w:bookmarkEnd w:id="24"/>
      <w:r w:rsidRPr="00BF1519">
        <w:rPr>
          <w:sz w:val="22"/>
          <w:szCs w:val="22"/>
        </w:rPr>
        <w:t>2) Для основного мероприятия графа заполняется в случае, если ожидаемый результат основного мероприятия не совпадает с результатами мероприятий</w:t>
      </w:r>
    </w:p>
    <w:p w:rsidR="00AA1D6D" w:rsidRDefault="00AA1D6D" w:rsidP="00AA1D6D">
      <w:pPr>
        <w:jc w:val="right"/>
        <w:rPr>
          <w:lang w:eastAsia="en-US"/>
        </w:rPr>
      </w:pPr>
      <w:r>
        <w:br w:type="page"/>
      </w:r>
      <w:r>
        <w:rPr>
          <w:lang w:eastAsia="en-US"/>
        </w:rPr>
        <w:lastRenderedPageBreak/>
        <w:t xml:space="preserve">Приложение № 9 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687AC9" w:rsidRDefault="00AA1D6D" w:rsidP="00AA1D6D">
      <w:pPr>
        <w:jc w:val="right"/>
      </w:pPr>
      <w:r>
        <w:t>(</w:t>
      </w:r>
      <w:r w:rsidRPr="00B26FD7">
        <w:t>Приложение № 10</w:t>
      </w:r>
      <w:r>
        <w:t xml:space="preserve"> </w:t>
      </w:r>
      <w:r w:rsidRPr="00B26FD7">
        <w:t>к Порядку</w:t>
      </w:r>
      <w:r>
        <w:t>)</w:t>
      </w:r>
    </w:p>
    <w:p w:rsidR="00AA1D6D" w:rsidRDefault="00AA1D6D" w:rsidP="00AA1D6D">
      <w:pPr>
        <w:jc w:val="right"/>
      </w:pPr>
    </w:p>
    <w:p w:rsidR="00AA1D6D" w:rsidRPr="00687AC9" w:rsidRDefault="00AA1D6D" w:rsidP="00AA1D6D">
      <w:pPr>
        <w:jc w:val="right"/>
      </w:pPr>
      <w:r w:rsidRPr="00687AC9">
        <w:t>Утверждаю</w:t>
      </w:r>
    </w:p>
    <w:p w:rsidR="00AA1D6D" w:rsidRPr="00687AC9" w:rsidRDefault="00AA1D6D" w:rsidP="00AA1D6D">
      <w:pPr>
        <w:jc w:val="right"/>
      </w:pPr>
      <w:r w:rsidRPr="00687AC9">
        <w:t>куратор муниципальной программы</w:t>
      </w:r>
    </w:p>
    <w:p w:rsidR="00AA1D6D" w:rsidRPr="00785E7C" w:rsidRDefault="00AA1D6D" w:rsidP="00AA1D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E7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Т.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</w:p>
    <w:p w:rsidR="00AA1D6D" w:rsidRPr="003C7DEC" w:rsidRDefault="00AA1D6D" w:rsidP="00AA1D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DEC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AA1D6D" w:rsidRPr="00687AC9" w:rsidRDefault="00AA1D6D" w:rsidP="00AA1D6D">
      <w:pPr>
        <w:ind w:firstLine="540"/>
        <w:jc w:val="both"/>
      </w:pPr>
    </w:p>
    <w:p w:rsidR="00AA1D6D" w:rsidRPr="00687AC9" w:rsidRDefault="00AA1D6D" w:rsidP="00AA1D6D">
      <w:pPr>
        <w:jc w:val="center"/>
      </w:pPr>
    </w:p>
    <w:p w:rsidR="00AA1D6D" w:rsidRPr="00687AC9" w:rsidRDefault="00AA1D6D" w:rsidP="00AA1D6D">
      <w:pPr>
        <w:jc w:val="center"/>
        <w:rPr>
          <w:sz w:val="28"/>
          <w:szCs w:val="28"/>
        </w:rPr>
      </w:pPr>
      <w:bookmarkStart w:id="25" w:name="Par1269"/>
      <w:bookmarkEnd w:id="25"/>
      <w:r w:rsidRPr="00687AC9">
        <w:rPr>
          <w:sz w:val="28"/>
          <w:szCs w:val="28"/>
        </w:rPr>
        <w:t>Детальный план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реализации муниципальной программы</w:t>
      </w:r>
    </w:p>
    <w:p w:rsidR="00AA1D6D" w:rsidRDefault="00AA1D6D" w:rsidP="00AA1D6D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Алеховщинского сельского</w:t>
      </w:r>
      <w:r w:rsidRPr="00687AC9">
        <w:rPr>
          <w:sz w:val="28"/>
          <w:szCs w:val="28"/>
        </w:rPr>
        <w:t xml:space="preserve"> поселения                                      </w:t>
      </w:r>
    </w:p>
    <w:p w:rsidR="00AA1D6D" w:rsidRDefault="00AA1D6D" w:rsidP="00AA1D6D">
      <w:pPr>
        <w:jc w:val="center"/>
        <w:rPr>
          <w:b/>
        </w:rPr>
      </w:pPr>
      <w:r w:rsidRPr="00201FFA">
        <w:rPr>
          <w:b/>
        </w:rPr>
        <w:t xml:space="preserve">«Развитие культуры в </w:t>
      </w:r>
      <w:r>
        <w:rPr>
          <w:b/>
        </w:rPr>
        <w:t>Алеховщинском</w:t>
      </w:r>
      <w:r w:rsidRPr="00201FFA">
        <w:rPr>
          <w:b/>
        </w:rPr>
        <w:t xml:space="preserve"> сельском поселении Лодейнопольского муниципального района </w:t>
      </w:r>
      <w:r>
        <w:rPr>
          <w:b/>
        </w:rPr>
        <w:t>Ленинградской области</w:t>
      </w:r>
      <w:r w:rsidRPr="00201FFA">
        <w:rPr>
          <w:b/>
        </w:rPr>
        <w:t>»</w:t>
      </w:r>
    </w:p>
    <w:p w:rsidR="00AA1D6D" w:rsidRPr="001931C0" w:rsidRDefault="00AA1D6D" w:rsidP="00AA1D6D">
      <w:pPr>
        <w:jc w:val="center"/>
        <w:rPr>
          <w:sz w:val="20"/>
          <w:szCs w:val="20"/>
        </w:rPr>
      </w:pPr>
      <w:r w:rsidRPr="001931C0">
        <w:rPr>
          <w:sz w:val="20"/>
          <w:szCs w:val="20"/>
        </w:rPr>
        <w:t>(наименование муниципальной программы)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 xml:space="preserve">за счет средств бюджета на </w:t>
      </w:r>
      <w:r w:rsidRPr="00893C8D">
        <w:rPr>
          <w:sz w:val="28"/>
          <w:szCs w:val="28"/>
          <w:u w:val="single"/>
        </w:rPr>
        <w:t>_</w:t>
      </w:r>
      <w:r w:rsidRPr="00893C8D">
        <w:rPr>
          <w:b/>
          <w:sz w:val="28"/>
          <w:szCs w:val="28"/>
          <w:u w:val="single"/>
        </w:rPr>
        <w:t>202</w:t>
      </w:r>
      <w:r w:rsidR="00893C8D" w:rsidRPr="00893C8D">
        <w:rPr>
          <w:b/>
          <w:sz w:val="28"/>
          <w:szCs w:val="28"/>
          <w:u w:val="single"/>
        </w:rPr>
        <w:t>1</w:t>
      </w:r>
      <w:r w:rsidRPr="00893C8D">
        <w:rPr>
          <w:sz w:val="28"/>
          <w:szCs w:val="28"/>
          <w:u w:val="single"/>
        </w:rPr>
        <w:t xml:space="preserve">_ </w:t>
      </w:r>
      <w:r w:rsidRPr="00687AC9">
        <w:rPr>
          <w:sz w:val="28"/>
          <w:szCs w:val="28"/>
        </w:rPr>
        <w:t>год</w:t>
      </w:r>
    </w:p>
    <w:p w:rsidR="00AA1D6D" w:rsidRPr="001931C0" w:rsidRDefault="00AA1D6D" w:rsidP="00AA1D6D">
      <w:pPr>
        <w:jc w:val="center"/>
        <w:rPr>
          <w:sz w:val="20"/>
          <w:szCs w:val="20"/>
        </w:rPr>
      </w:pPr>
      <w:r w:rsidRPr="001931C0">
        <w:rPr>
          <w:sz w:val="20"/>
          <w:szCs w:val="20"/>
        </w:rPr>
        <w:t>(очередной финансовый год)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 xml:space="preserve">по мероприятиям, реализуемым структурным подразделением Администрации 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с правом юридического лица - участника муниципальной программы</w:t>
      </w:r>
    </w:p>
    <w:p w:rsidR="00AA1D6D" w:rsidRPr="00687AC9" w:rsidRDefault="00AA1D6D" w:rsidP="00AA1D6D">
      <w:pPr>
        <w:ind w:firstLine="540"/>
        <w:jc w:val="both"/>
        <w:rPr>
          <w:rFonts w:ascii="Arial" w:hAnsi="Arial"/>
        </w:rPr>
      </w:pPr>
    </w:p>
    <w:tbl>
      <w:tblPr>
        <w:tblW w:w="1514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156"/>
        <w:gridCol w:w="2835"/>
        <w:gridCol w:w="2126"/>
        <w:gridCol w:w="1417"/>
        <w:gridCol w:w="1418"/>
        <w:gridCol w:w="1701"/>
        <w:gridCol w:w="1701"/>
      </w:tblGrid>
      <w:tr w:rsidR="00AA1D6D" w:rsidRPr="00687AC9" w:rsidTr="00AA1D6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N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Наименование основного мероприятия, мероприятия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ГРБС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Ожидаемый результат реализации мероприятия на очередной год реализации </w:t>
            </w:r>
            <w:hyperlink w:anchor="Par1409" w:tooltip="1) Для основного мероприятия графа заполняется в случае, если ожидаемый результат основного мероприятия не совпадает с результатами мероприятий" w:history="1">
              <w:r w:rsidRPr="00687AC9"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Год </w:t>
            </w:r>
          </w:p>
          <w:p w:rsidR="00AA1D6D" w:rsidRDefault="00AA1D6D" w:rsidP="00AA1D6D">
            <w:pPr>
              <w:jc w:val="center"/>
            </w:pPr>
            <w:r w:rsidRPr="00687AC9">
              <w:t>начала реализации</w:t>
            </w:r>
          </w:p>
          <w:p w:rsidR="00AA1D6D" w:rsidRDefault="00AA1D6D" w:rsidP="00AA1D6D">
            <w:pPr>
              <w:jc w:val="center"/>
            </w:pPr>
          </w:p>
          <w:p w:rsidR="00AA1D6D" w:rsidRPr="00687AC9" w:rsidRDefault="00AA1D6D" w:rsidP="00AA1D6D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>Год окончания реализации</w:t>
            </w:r>
          </w:p>
          <w:p w:rsidR="00AA1D6D" w:rsidRDefault="00AA1D6D" w:rsidP="00AA1D6D">
            <w:pPr>
              <w:jc w:val="center"/>
            </w:pPr>
          </w:p>
          <w:p w:rsidR="00AA1D6D" w:rsidRPr="00687AC9" w:rsidRDefault="00AA1D6D" w:rsidP="00AA1D6D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Объем бюджетных ассигнований, тыс. руб.</w:t>
            </w:r>
          </w:p>
        </w:tc>
      </w:tr>
      <w:tr w:rsidR="00AA1D6D" w:rsidRPr="00687AC9" w:rsidTr="00AA1D6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>Всего</w:t>
            </w:r>
          </w:p>
          <w:p w:rsidR="00AA1D6D" w:rsidRDefault="00AA1D6D" w:rsidP="00AA1D6D">
            <w:pPr>
              <w:jc w:val="center"/>
            </w:pPr>
          </w:p>
          <w:p w:rsidR="00AA1D6D" w:rsidRPr="00687AC9" w:rsidRDefault="00AA1D6D" w:rsidP="00AA1D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в том числе на очередной финансовый </w:t>
            </w:r>
            <w:r w:rsidR="00797550">
              <w:t>2021</w:t>
            </w:r>
            <w:r>
              <w:t xml:space="preserve"> </w:t>
            </w:r>
            <w:r w:rsidRPr="00687AC9">
              <w:t>год</w:t>
            </w:r>
          </w:p>
        </w:tc>
      </w:tr>
      <w:tr w:rsidR="00AA1D6D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8</w:t>
            </w:r>
          </w:p>
        </w:tc>
      </w:tr>
      <w:tr w:rsidR="009718F7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C42123" w:rsidRDefault="009718F7" w:rsidP="009718F7">
            <w:pPr>
              <w:rPr>
                <w:b/>
              </w:rPr>
            </w:pPr>
            <w:r>
              <w:t xml:space="preserve">Подпрограмма </w:t>
            </w:r>
            <w:r w:rsidRPr="00C42123">
              <w:rPr>
                <w:b/>
              </w:rPr>
              <w:t xml:space="preserve">1 "Обеспечение доступа жителей </w:t>
            </w:r>
            <w:r>
              <w:rPr>
                <w:b/>
              </w:rPr>
              <w:t xml:space="preserve">Алеховщинского </w:t>
            </w:r>
            <w:r w:rsidRPr="00C42123">
              <w:rPr>
                <w:b/>
              </w:rPr>
              <w:t xml:space="preserve">сельского поселения </w:t>
            </w:r>
          </w:p>
          <w:p w:rsidR="009718F7" w:rsidRPr="00687AC9" w:rsidRDefault="009718F7" w:rsidP="009718F7">
            <w:r w:rsidRPr="00C42123">
              <w:rPr>
                <w:b/>
              </w:rPr>
              <w:t>Лодейнопольского муниципального района к культурным ценностям»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>
              <w:t>количество книговыдач не менее 45000; количество приобретенных книг не менее 300;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9718F7">
            <w:pPr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9718F7">
            <w:pPr>
              <w:jc w:val="center"/>
            </w:pPr>
            <w:r>
              <w:rPr>
                <w:color w:val="000000"/>
              </w:rPr>
              <w:t>91 258 635,85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9718F7">
            <w:pPr>
              <w:jc w:val="center"/>
            </w:pPr>
            <w:r>
              <w:t>25 922 592,00</w:t>
            </w:r>
          </w:p>
        </w:tc>
      </w:tr>
      <w:tr w:rsidR="009718F7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r w:rsidRPr="00687AC9">
              <w:lastRenderedPageBreak/>
              <w:t>1.1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r w:rsidRPr="004C5F18">
              <w:t>Основное мероприятие 1.1</w:t>
            </w:r>
            <w:r>
              <w:t xml:space="preserve"> «Развитие и модернизация библиотек, </w:t>
            </w:r>
            <w:proofErr w:type="spellStart"/>
            <w:r>
              <w:t>досуговых</w:t>
            </w:r>
            <w:proofErr w:type="spellEnd"/>
            <w:r>
              <w:t xml:space="preserve"> учреждений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9718F7">
            <w:pPr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9718F7">
            <w:pPr>
              <w:jc w:val="center"/>
            </w:pPr>
            <w:r>
              <w:rPr>
                <w:color w:val="000000"/>
              </w:rPr>
              <w:t>91 258 635,85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9718F7">
            <w:pPr>
              <w:jc w:val="center"/>
            </w:pPr>
            <w:r>
              <w:t>25 922 592,00</w:t>
            </w:r>
          </w:p>
        </w:tc>
      </w:tr>
      <w:tr w:rsidR="009718F7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r w:rsidRPr="00687AC9">
              <w:t>Итого по муниципальной программе</w:t>
            </w:r>
            <w:r>
              <w:t xml:space="preserve"> </w:t>
            </w:r>
            <w:r w:rsidRPr="00201FFA">
              <w:rPr>
                <w:b/>
              </w:rPr>
              <w:t xml:space="preserve">«Развитие культуры в </w:t>
            </w:r>
            <w:r>
              <w:rPr>
                <w:b/>
              </w:rPr>
              <w:t>Алеховщинском</w:t>
            </w:r>
            <w:r w:rsidRPr="00201FFA">
              <w:rPr>
                <w:b/>
              </w:rPr>
              <w:t xml:space="preserve"> сельском поселении Лодейнопольского муниципального района </w:t>
            </w:r>
            <w:r>
              <w:rPr>
                <w:b/>
              </w:rPr>
              <w:t>Ленинградской области</w:t>
            </w:r>
            <w:r w:rsidRPr="00201FFA">
              <w:rPr>
                <w:b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9718F7">
            <w:pPr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9718F7">
            <w:pPr>
              <w:jc w:val="center"/>
            </w:pPr>
            <w:r>
              <w:rPr>
                <w:color w:val="000000"/>
              </w:rPr>
              <w:t>91 258 635,85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9718F7">
            <w:pPr>
              <w:jc w:val="center"/>
            </w:pPr>
            <w:r>
              <w:t>25 922 592,00</w:t>
            </w:r>
          </w:p>
        </w:tc>
      </w:tr>
      <w:tr w:rsidR="009718F7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r w:rsidRPr="00687AC9">
              <w:t>Итого по мероприятиям, реализуемым структурным подразделением Администрации с правом юридического лица</w:t>
            </w:r>
          </w:p>
          <w:p w:rsidR="009718F7" w:rsidRPr="00687AC9" w:rsidRDefault="009718F7" w:rsidP="009718F7">
            <w:r w:rsidRPr="00687AC9">
              <w:t>- участника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 w:rsidRPr="00687AC9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687AC9" w:rsidRDefault="009718F7" w:rsidP="009718F7">
            <w:pPr>
              <w:jc w:val="center"/>
            </w:pPr>
            <w: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9718F7">
            <w:pPr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9718F7">
            <w:pPr>
              <w:jc w:val="center"/>
            </w:pPr>
            <w:r>
              <w:rPr>
                <w:color w:val="000000"/>
              </w:rPr>
              <w:t>91 258 635,85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7" w:rsidRPr="00E6299B" w:rsidRDefault="009718F7" w:rsidP="009718F7">
            <w:pPr>
              <w:jc w:val="center"/>
            </w:pPr>
            <w:r>
              <w:t>25 922 592,00</w:t>
            </w:r>
          </w:p>
        </w:tc>
      </w:tr>
    </w:tbl>
    <w:p w:rsidR="00AA1D6D" w:rsidRDefault="00AA1D6D" w:rsidP="00AA1D6D">
      <w:pPr>
        <w:ind w:firstLine="540"/>
        <w:jc w:val="both"/>
      </w:pPr>
      <w:bookmarkStart w:id="26" w:name="Par1409"/>
      <w:bookmarkEnd w:id="26"/>
      <w:r w:rsidRPr="00687AC9">
        <w:t>1) Для основного мероприятия графа заполняется в случае, если ожидаемый результат основного мероприятия не совпадает с результатами мероприятий</w:t>
      </w:r>
      <w:bookmarkEnd w:id="0"/>
    </w:p>
    <w:p w:rsidR="00AA1D6D" w:rsidRDefault="00AA1D6D" w:rsidP="00AA1D6D"/>
    <w:p w:rsidR="00367030" w:rsidRDefault="00367030"/>
    <w:sectPr w:rsidR="00367030" w:rsidSect="00AA1D6D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51E"/>
    <w:multiLevelType w:val="hybridMultilevel"/>
    <w:tmpl w:val="7D6E8B56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">
    <w:nsid w:val="03B725FA"/>
    <w:multiLevelType w:val="singleLevel"/>
    <w:tmpl w:val="5A40BFC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8427772"/>
    <w:multiLevelType w:val="hybridMultilevel"/>
    <w:tmpl w:val="DAA21FDC"/>
    <w:lvl w:ilvl="0" w:tplc="04190011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">
    <w:nsid w:val="08460CDB"/>
    <w:multiLevelType w:val="singleLevel"/>
    <w:tmpl w:val="ABE28E1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09507268"/>
    <w:multiLevelType w:val="hybridMultilevel"/>
    <w:tmpl w:val="97D2CCD6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0FDE7715"/>
    <w:multiLevelType w:val="hybridMultilevel"/>
    <w:tmpl w:val="727C8B88"/>
    <w:lvl w:ilvl="0" w:tplc="FA7E77F6">
      <w:start w:val="1"/>
      <w:numFmt w:val="decimal"/>
      <w:lvlText w:val="%1."/>
      <w:lvlJc w:val="left"/>
      <w:pPr>
        <w:tabs>
          <w:tab w:val="num" w:pos="1545"/>
        </w:tabs>
        <w:ind w:left="15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06C3008"/>
    <w:multiLevelType w:val="singleLevel"/>
    <w:tmpl w:val="FCC4B6A2"/>
    <w:lvl w:ilvl="0">
      <w:start w:val="1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13AC55C6"/>
    <w:multiLevelType w:val="hybridMultilevel"/>
    <w:tmpl w:val="D87CA868"/>
    <w:lvl w:ilvl="0" w:tplc="39C0E2B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892152D"/>
    <w:multiLevelType w:val="singleLevel"/>
    <w:tmpl w:val="0C4C1D5E"/>
    <w:lvl w:ilvl="0">
      <w:start w:val="8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9">
    <w:nsid w:val="2E261DD9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A0025"/>
    <w:multiLevelType w:val="singleLevel"/>
    <w:tmpl w:val="88687412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33003A71"/>
    <w:multiLevelType w:val="hybridMultilevel"/>
    <w:tmpl w:val="5D24A0F2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2">
    <w:nsid w:val="37242658"/>
    <w:multiLevelType w:val="singleLevel"/>
    <w:tmpl w:val="89B45D50"/>
    <w:lvl w:ilvl="0">
      <w:start w:val="5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3">
    <w:nsid w:val="39385211"/>
    <w:multiLevelType w:val="hybridMultilevel"/>
    <w:tmpl w:val="1CF8C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5048B4"/>
    <w:multiLevelType w:val="hybridMultilevel"/>
    <w:tmpl w:val="E9062F9E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5">
    <w:nsid w:val="4B5132A2"/>
    <w:multiLevelType w:val="hybridMultilevel"/>
    <w:tmpl w:val="5794486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508E1BA2"/>
    <w:multiLevelType w:val="singleLevel"/>
    <w:tmpl w:val="97FC309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2A70CD9"/>
    <w:multiLevelType w:val="multilevel"/>
    <w:tmpl w:val="0B30A0D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8">
    <w:nsid w:val="62B92E66"/>
    <w:multiLevelType w:val="singleLevel"/>
    <w:tmpl w:val="69B83BE2"/>
    <w:lvl w:ilvl="0">
      <w:start w:val="2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9">
    <w:nsid w:val="69233ABA"/>
    <w:multiLevelType w:val="singleLevel"/>
    <w:tmpl w:val="1B04AC9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0">
    <w:nsid w:val="6BF31292"/>
    <w:multiLevelType w:val="hybridMultilevel"/>
    <w:tmpl w:val="1834067C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72C54AF8"/>
    <w:multiLevelType w:val="hybridMultilevel"/>
    <w:tmpl w:val="7BE2FFDA"/>
    <w:lvl w:ilvl="0" w:tplc="FA7E77F6">
      <w:start w:val="1"/>
      <w:numFmt w:val="decimal"/>
      <w:lvlText w:val="%1."/>
      <w:lvlJc w:val="left"/>
      <w:pPr>
        <w:tabs>
          <w:tab w:val="num" w:pos="2190"/>
        </w:tabs>
        <w:ind w:left="219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2">
    <w:nsid w:val="72FB481F"/>
    <w:multiLevelType w:val="hybridMultilevel"/>
    <w:tmpl w:val="444A5DA6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7ABB35B4"/>
    <w:multiLevelType w:val="hybridMultilevel"/>
    <w:tmpl w:val="D8BEB39E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4">
    <w:nsid w:val="7ABE0F37"/>
    <w:multiLevelType w:val="singleLevel"/>
    <w:tmpl w:val="BF0266AE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5">
    <w:nsid w:val="7E1D6404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3714"/>
    <w:multiLevelType w:val="hybridMultilevel"/>
    <w:tmpl w:val="7E6C78C2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8"/>
  </w:num>
  <w:num w:numId="5">
    <w:abstractNumId w:val="8"/>
  </w:num>
  <w:num w:numId="6">
    <w:abstractNumId w:val="6"/>
  </w:num>
  <w:num w:numId="7">
    <w:abstractNumId w:val="19"/>
  </w:num>
  <w:num w:numId="8">
    <w:abstractNumId w:val="12"/>
  </w:num>
  <w:num w:numId="9">
    <w:abstractNumId w:val="16"/>
  </w:num>
  <w:num w:numId="10">
    <w:abstractNumId w:val="24"/>
  </w:num>
  <w:num w:numId="11">
    <w:abstractNumId w:val="10"/>
  </w:num>
  <w:num w:numId="12">
    <w:abstractNumId w:val="13"/>
  </w:num>
  <w:num w:numId="13">
    <w:abstractNumId w:val="2"/>
  </w:num>
  <w:num w:numId="14">
    <w:abstractNumId w:val="15"/>
  </w:num>
  <w:num w:numId="15">
    <w:abstractNumId w:val="5"/>
  </w:num>
  <w:num w:numId="16">
    <w:abstractNumId w:val="14"/>
  </w:num>
  <w:num w:numId="17">
    <w:abstractNumId w:val="0"/>
  </w:num>
  <w:num w:numId="18">
    <w:abstractNumId w:val="23"/>
  </w:num>
  <w:num w:numId="19">
    <w:abstractNumId w:val="11"/>
  </w:num>
  <w:num w:numId="20">
    <w:abstractNumId w:val="22"/>
  </w:num>
  <w:num w:numId="21">
    <w:abstractNumId w:val="4"/>
  </w:num>
  <w:num w:numId="22">
    <w:abstractNumId w:val="21"/>
  </w:num>
  <w:num w:numId="23">
    <w:abstractNumId w:val="20"/>
  </w:num>
  <w:num w:numId="24">
    <w:abstractNumId w:val="26"/>
  </w:num>
  <w:num w:numId="25">
    <w:abstractNumId w:val="9"/>
  </w:num>
  <w:num w:numId="26">
    <w:abstractNumId w:val="2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1D6D"/>
    <w:rsid w:val="00107591"/>
    <w:rsid w:val="002C3B0B"/>
    <w:rsid w:val="002F43F1"/>
    <w:rsid w:val="0035472F"/>
    <w:rsid w:val="00367030"/>
    <w:rsid w:val="00373EB5"/>
    <w:rsid w:val="004A3B71"/>
    <w:rsid w:val="004B1DA3"/>
    <w:rsid w:val="00527A91"/>
    <w:rsid w:val="006000AD"/>
    <w:rsid w:val="0060373C"/>
    <w:rsid w:val="006362EF"/>
    <w:rsid w:val="00670AE0"/>
    <w:rsid w:val="00797550"/>
    <w:rsid w:val="00893C8D"/>
    <w:rsid w:val="008B10BE"/>
    <w:rsid w:val="00916B7E"/>
    <w:rsid w:val="009718F7"/>
    <w:rsid w:val="00A33260"/>
    <w:rsid w:val="00AA1D6D"/>
    <w:rsid w:val="00AB047D"/>
    <w:rsid w:val="00B81D5C"/>
    <w:rsid w:val="00C56F0F"/>
    <w:rsid w:val="00CA5177"/>
    <w:rsid w:val="00CC6B17"/>
    <w:rsid w:val="00D644E6"/>
    <w:rsid w:val="00D928B5"/>
    <w:rsid w:val="00E90B77"/>
    <w:rsid w:val="00FA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6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1D6D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AA1D6D"/>
    <w:pPr>
      <w:keepNext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A1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A1D6D"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1D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A1D6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A1D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A1D6D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rsid w:val="00AA1D6D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A1D6D"/>
    <w:rPr>
      <w:rFonts w:ascii="Tahoma" w:eastAsia="Times New Roman" w:hAnsi="Tahoma" w:cs="Times New Roman"/>
      <w:sz w:val="16"/>
      <w:szCs w:val="16"/>
      <w:lang w:eastAsia="ru-RU"/>
    </w:rPr>
  </w:style>
  <w:style w:type="character" w:styleId="a5">
    <w:name w:val="Hyperlink"/>
    <w:uiPriority w:val="99"/>
    <w:rsid w:val="00AA1D6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A1D6D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1D6D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1D6D"/>
  </w:style>
  <w:style w:type="table" w:styleId="a6">
    <w:name w:val="Table Grid"/>
    <w:basedOn w:val="a1"/>
    <w:uiPriority w:val="99"/>
    <w:rsid w:val="00AA1D6D"/>
    <w:pPr>
      <w:spacing w:after="0"/>
      <w:jc w:val="left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A1D6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AA1D6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AA1D6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AA1D6D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99"/>
    <w:qFormat/>
    <w:rsid w:val="00AA1D6D"/>
    <w:pPr>
      <w:spacing w:after="0"/>
      <w:jc w:val="left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AA1D6D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AA1D6D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AA1D6D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e">
    <w:name w:val="List Paragraph"/>
    <w:basedOn w:val="a"/>
    <w:uiPriority w:val="99"/>
    <w:qFormat/>
    <w:rsid w:val="00AA1D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AA1D6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AA1D6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CA9C-7F74-467F-B74B-7EFE5C40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22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6</cp:revision>
  <cp:lastPrinted>2020-10-29T07:24:00Z</cp:lastPrinted>
  <dcterms:created xsi:type="dcterms:W3CDTF">2020-10-28T11:41:00Z</dcterms:created>
  <dcterms:modified xsi:type="dcterms:W3CDTF">2021-01-26T07:41:00Z</dcterms:modified>
</cp:coreProperties>
</file>