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18" w:rsidRDefault="00EE3B8E" w:rsidP="00EE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СЕЛЬСКОЕ ПОСЕЛЕНИЕ ЛОДЕЙНОПОЛЬСКОГО МУНИЦИПАЛЬНОГО РАЙОНА ЛЕНИНГРАДСКОЙ ОБЛАСТИ</w:t>
      </w:r>
    </w:p>
    <w:p w:rsidR="00EE3B8E" w:rsidRDefault="00EE3B8E" w:rsidP="00EE3B8E">
      <w:pPr>
        <w:jc w:val="center"/>
        <w:rPr>
          <w:b/>
          <w:sz w:val="28"/>
          <w:szCs w:val="28"/>
        </w:rPr>
      </w:pPr>
    </w:p>
    <w:p w:rsidR="00EE3B8E" w:rsidRDefault="00EE3B8E" w:rsidP="00EE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3B8E" w:rsidRDefault="00EE3B8E" w:rsidP="00EE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(двенадцатое (внеочередное) заседание четверного созыва)</w:t>
      </w:r>
    </w:p>
    <w:p w:rsidR="000F1818" w:rsidRDefault="000F1818" w:rsidP="00EE3B8E">
      <w:pPr>
        <w:jc w:val="center"/>
        <w:rPr>
          <w:b/>
          <w:sz w:val="28"/>
          <w:szCs w:val="28"/>
        </w:rPr>
      </w:pPr>
    </w:p>
    <w:p w:rsidR="000F1818" w:rsidRPr="006E1CCB" w:rsidRDefault="000F1818" w:rsidP="00EE3B8E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0F1818" w:rsidRPr="00AE571C" w:rsidTr="00EC7A20">
        <w:tc>
          <w:tcPr>
            <w:tcW w:w="4785" w:type="dxa"/>
          </w:tcPr>
          <w:p w:rsidR="000F1818" w:rsidRPr="00AE571C" w:rsidRDefault="00EE3B8E" w:rsidP="00EC7A20">
            <w:pPr>
              <w:rPr>
                <w:b/>
                <w:sz w:val="28"/>
                <w:szCs w:val="28"/>
              </w:rPr>
            </w:pPr>
            <w:r w:rsidRPr="00AE571C">
              <w:rPr>
                <w:b/>
                <w:sz w:val="28"/>
                <w:szCs w:val="28"/>
              </w:rPr>
              <w:t xml:space="preserve">от 26.06.2020 </w:t>
            </w:r>
            <w:r w:rsidR="000F1818" w:rsidRPr="00AE571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0F1818" w:rsidRPr="00AE571C" w:rsidRDefault="000F1818" w:rsidP="00EC7A20">
            <w:pPr>
              <w:ind w:firstLine="426"/>
              <w:jc w:val="right"/>
              <w:rPr>
                <w:b/>
                <w:sz w:val="28"/>
                <w:szCs w:val="28"/>
              </w:rPr>
            </w:pPr>
            <w:r w:rsidRPr="00AE571C">
              <w:rPr>
                <w:b/>
                <w:sz w:val="28"/>
                <w:szCs w:val="28"/>
              </w:rPr>
              <w:t xml:space="preserve">№ </w:t>
            </w:r>
            <w:r w:rsidR="00EE3B8E" w:rsidRPr="00AE571C">
              <w:rPr>
                <w:b/>
                <w:sz w:val="28"/>
                <w:szCs w:val="28"/>
              </w:rPr>
              <w:t>56</w:t>
            </w:r>
          </w:p>
        </w:tc>
      </w:tr>
    </w:tbl>
    <w:p w:rsidR="000F1818" w:rsidRDefault="000F1818" w:rsidP="0028789D">
      <w:pPr>
        <w:ind w:firstLine="426"/>
        <w:rPr>
          <w:sz w:val="28"/>
          <w:szCs w:val="28"/>
        </w:rPr>
      </w:pP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0F1818" w:rsidRPr="006E1CCB" w:rsidTr="00EC7A20">
        <w:tc>
          <w:tcPr>
            <w:tcW w:w="4841" w:type="dxa"/>
          </w:tcPr>
          <w:p w:rsidR="000F1818" w:rsidRPr="00CA4533" w:rsidRDefault="000F1818" w:rsidP="00EC7A20">
            <w:pPr>
              <w:rPr>
                <w:i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="00EE3B8E">
              <w:rPr>
                <w:sz w:val="28"/>
                <w:szCs w:val="28"/>
              </w:rPr>
              <w:t>Алеховщинском сельском поселении Лодейнопольского муниципального района Ленинградской области</w:t>
            </w:r>
          </w:p>
          <w:p w:rsidR="000F1818" w:rsidRDefault="000F1818" w:rsidP="00EC7A20">
            <w:pPr>
              <w:rPr>
                <w:sz w:val="28"/>
                <w:szCs w:val="28"/>
              </w:rPr>
            </w:pPr>
          </w:p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F1818" w:rsidRPr="006E1CCB" w:rsidRDefault="000F1818" w:rsidP="00EC7A20">
            <w:pPr>
              <w:rPr>
                <w:sz w:val="28"/>
                <w:szCs w:val="28"/>
              </w:rPr>
            </w:pPr>
          </w:p>
        </w:tc>
      </w:tr>
    </w:tbl>
    <w:p w:rsidR="000F1818" w:rsidRPr="006E1CCB" w:rsidRDefault="000F1818" w:rsidP="0028789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 xml:space="preserve">в соответствии с Уставом </w:t>
      </w:r>
      <w:r w:rsidR="00EE3B8E"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6E1CCB">
        <w:rPr>
          <w:sz w:val="28"/>
          <w:szCs w:val="28"/>
        </w:rPr>
        <w:t>, Совет депутатов</w:t>
      </w:r>
      <w:r w:rsidR="00EE3B8E" w:rsidRPr="00EE3B8E">
        <w:rPr>
          <w:sz w:val="28"/>
          <w:szCs w:val="28"/>
        </w:rPr>
        <w:t xml:space="preserve"> </w:t>
      </w:r>
      <w:r w:rsidR="00EE3B8E"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EE3B8E" w:rsidRPr="006E1CCB">
        <w:rPr>
          <w:sz w:val="28"/>
          <w:szCs w:val="28"/>
        </w:rPr>
        <w:t>,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E1CCB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</w:p>
    <w:p w:rsidR="000F1818" w:rsidRPr="006E1CCB" w:rsidRDefault="000F1818" w:rsidP="0028789D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0F1818" w:rsidRPr="006E1CCB" w:rsidRDefault="000F1818" w:rsidP="0028789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="00EE3B8E">
        <w:rPr>
          <w:sz w:val="28"/>
          <w:szCs w:val="28"/>
        </w:rPr>
        <w:t>Алеховщинском сельском поселении Лодейнопольского муниципального района Ленинградской области</w:t>
      </w:r>
      <w:r w:rsidR="00EE3B8E" w:rsidRPr="006E1CCB">
        <w:rPr>
          <w:sz w:val="28"/>
          <w:szCs w:val="28"/>
        </w:rPr>
        <w:t xml:space="preserve">, </w:t>
      </w:r>
      <w:r w:rsidRPr="006E1CCB">
        <w:rPr>
          <w:sz w:val="28"/>
          <w:szCs w:val="28"/>
        </w:rPr>
        <w:t xml:space="preserve">(Приложение). </w:t>
      </w:r>
    </w:p>
    <w:p w:rsidR="000F1818" w:rsidRPr="006E1CCB" w:rsidRDefault="000F1818" w:rsidP="0028789D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 xml:space="preserve">ому опубликованию в </w:t>
      </w:r>
      <w:r w:rsidR="00EE3B8E">
        <w:rPr>
          <w:sz w:val="28"/>
          <w:szCs w:val="28"/>
        </w:rPr>
        <w:t>газете «Лодейное Поле»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и вступает в силу после его официального опубликования.</w:t>
      </w:r>
    </w:p>
    <w:p w:rsidR="000F1818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0F1818" w:rsidRPr="0028789D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EE3B8E" w:rsidRDefault="00EE3B8E" w:rsidP="0028789D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Алеховщинского </w:t>
      </w:r>
    </w:p>
    <w:p w:rsidR="000F1818" w:rsidRPr="00EE3B8E" w:rsidRDefault="00EE3B8E" w:rsidP="0028789D">
      <w:pPr>
        <w:pStyle w:val="a8"/>
        <w:ind w:left="0"/>
        <w:rPr>
          <w:rFonts w:ascii="Times New Roman" w:hAnsi="Times New Roman"/>
          <w:sz w:val="28"/>
          <w:szCs w:val="28"/>
        </w:rPr>
        <w:sectPr w:rsidR="000F1818" w:rsidRPr="00EE3B8E" w:rsidSect="00EE3B8E">
          <w:headerReference w:type="even" r:id="rId8"/>
          <w:pgSz w:w="11907" w:h="16839" w:code="9"/>
          <w:pgMar w:top="1134" w:right="850" w:bottom="1134" w:left="1701" w:header="709" w:footer="709" w:gutter="0"/>
          <w:cols w:space="720"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0F1818" w:rsidRPr="0028789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571C">
        <w:rPr>
          <w:rFonts w:ascii="Times New Roman" w:hAnsi="Times New Roman"/>
          <w:sz w:val="28"/>
          <w:szCs w:val="28"/>
        </w:rPr>
        <w:t>Т.В.Мошникова</w:t>
      </w:r>
    </w:p>
    <w:p w:rsidR="000F1818" w:rsidRPr="00805151" w:rsidRDefault="000F1818" w:rsidP="00AE571C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lastRenderedPageBreak/>
        <w:t>УТВЕРЖДЕНО</w:t>
      </w:r>
    </w:p>
    <w:p w:rsidR="000F1818" w:rsidRPr="00805151" w:rsidRDefault="000F1818" w:rsidP="00805151">
      <w:pPr>
        <w:jc w:val="right"/>
        <w:rPr>
          <w:i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0F1818" w:rsidRPr="00805151" w:rsidRDefault="000F1818" w:rsidP="00805151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t xml:space="preserve">от </w:t>
      </w:r>
      <w:r w:rsidR="00AC29A4">
        <w:rPr>
          <w:sz w:val="28"/>
          <w:szCs w:val="28"/>
        </w:rPr>
        <w:t>26.06.2020  г. № 56</w:t>
      </w: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F1818" w:rsidRPr="00870D55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 xml:space="preserve">В </w:t>
      </w:r>
      <w:r w:rsidR="00AC29A4">
        <w:rPr>
          <w:b/>
          <w:iCs/>
          <w:sz w:val="28"/>
          <w:szCs w:val="28"/>
        </w:rPr>
        <w:t>АЛЕХОВЩИНСКОМ СЕЛЬСКОМ ПОСЕЛЕНИИ ЛОДЕЙНОПОЛЬСКОГО МУНИЦИПАЛЬНОГО РАЙОНА ЛЕНИНГРАДСКОЙ ОБЛАСТИ</w:t>
      </w:r>
      <w:r w:rsidRPr="0057305F">
        <w:rPr>
          <w:i/>
          <w:sz w:val="28"/>
          <w:szCs w:val="28"/>
        </w:rPr>
        <w:t xml:space="preserve"> </w:t>
      </w:r>
    </w:p>
    <w:p w:rsidR="000F1818" w:rsidRPr="0057305F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805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 xml:space="preserve">о собраниях граждан в </w:t>
      </w:r>
      <w:r w:rsidR="00AC29A4">
        <w:rPr>
          <w:bCs/>
          <w:iCs/>
          <w:sz w:val="28"/>
          <w:szCs w:val="28"/>
          <w:lang w:eastAsia="en-US"/>
        </w:rPr>
        <w:t>Алеховщинском сельском поселении Лодейнопольского муниципального района Ленинградской области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AC29A4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, осуществления территориального общественного самоуправления на части территории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лавой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>.</w:t>
      </w:r>
    </w:p>
    <w:p w:rsidR="000F1818" w:rsidRPr="005B6280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</w:t>
      </w:r>
      <w:r w:rsidR="00AC29A4">
        <w:rPr>
          <w:sz w:val="28"/>
          <w:szCs w:val="28"/>
        </w:rPr>
        <w:t>сельского поселения</w:t>
      </w:r>
      <w:r w:rsidRPr="005B6280">
        <w:rPr>
          <w:sz w:val="28"/>
          <w:szCs w:val="28"/>
        </w:rPr>
        <w:t xml:space="preserve"> </w:t>
      </w:r>
      <w:r w:rsidRPr="005B6280">
        <w:rPr>
          <w:sz w:val="28"/>
          <w:szCs w:val="28"/>
          <w:lang w:eastAsia="en-US"/>
        </w:rPr>
        <w:t xml:space="preserve">в соответствии с уставом </w:t>
      </w:r>
      <w:r w:rsidR="00AC29A4">
        <w:rPr>
          <w:sz w:val="28"/>
          <w:szCs w:val="28"/>
          <w:lang w:eastAsia="en-US"/>
        </w:rPr>
        <w:t>сельского поселения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</w:t>
      </w:r>
      <w:r w:rsidR="00AC29A4">
        <w:rPr>
          <w:szCs w:val="28"/>
        </w:rPr>
        <w:t>сельского поселения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EA5413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lastRenderedPageBreak/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0F1818" w:rsidRPr="003C1F97" w:rsidRDefault="000F1818" w:rsidP="00232A60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18" w:rsidRPr="00095F81" w:rsidRDefault="000F1818" w:rsidP="00805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 xml:space="preserve">2. Порядок назначения собрания граждан, проводимого по инициативе Совета депутатов </w:t>
      </w:r>
      <w:r w:rsidR="00AC29A4">
        <w:rPr>
          <w:b/>
          <w:sz w:val="28"/>
          <w:szCs w:val="28"/>
        </w:rPr>
        <w:t>сельского поселения</w:t>
      </w:r>
      <w:r w:rsidRPr="00095F81">
        <w:rPr>
          <w:b/>
          <w:sz w:val="28"/>
          <w:szCs w:val="28"/>
        </w:rPr>
        <w:t xml:space="preserve"> или главы </w:t>
      </w:r>
      <w:r w:rsidR="00AC29A4">
        <w:rPr>
          <w:b/>
          <w:sz w:val="28"/>
          <w:szCs w:val="28"/>
        </w:rPr>
        <w:t>сельского поселения</w:t>
      </w:r>
    </w:p>
    <w:p w:rsidR="000F1818" w:rsidRDefault="000F1818" w:rsidP="00470EBE">
      <w:pPr>
        <w:autoSpaceDE w:val="0"/>
        <w:autoSpaceDN w:val="0"/>
        <w:adjustRightInd w:val="0"/>
        <w:rPr>
          <w:sz w:val="28"/>
          <w:szCs w:val="28"/>
        </w:rPr>
      </w:pPr>
    </w:p>
    <w:p w:rsidR="000F1818" w:rsidRDefault="000F1818" w:rsidP="0085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о назначении собрания указываются вопрос (вопросы), дата, время, место проведения собрания.</w:t>
      </w:r>
    </w:p>
    <w:p w:rsidR="000F1818" w:rsidRPr="00805151" w:rsidRDefault="000F1818" w:rsidP="00EA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</w:t>
      </w:r>
      <w:r w:rsidR="00AC29A4">
        <w:rPr>
          <w:sz w:val="28"/>
          <w:szCs w:val="28"/>
        </w:rPr>
        <w:t>сельского поселения</w:t>
      </w:r>
      <w:r w:rsidRPr="00805151">
        <w:rPr>
          <w:sz w:val="28"/>
          <w:szCs w:val="28"/>
        </w:rPr>
        <w:t xml:space="preserve">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0F1818" w:rsidRDefault="000F1818" w:rsidP="00470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818" w:rsidRPr="00095F81" w:rsidRDefault="000F1818" w:rsidP="00D622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 xml:space="preserve">3. Подготовка и проведение собрания по инициативе Совета депутатов </w:t>
      </w:r>
      <w:r w:rsidR="00AC29A4">
        <w:rPr>
          <w:b/>
          <w:sz w:val="28"/>
          <w:szCs w:val="28"/>
        </w:rPr>
        <w:t>сельского поселения</w:t>
      </w:r>
      <w:r w:rsidRPr="00095F81">
        <w:rPr>
          <w:b/>
          <w:sz w:val="28"/>
          <w:szCs w:val="28"/>
        </w:rPr>
        <w:t xml:space="preserve">, главы </w:t>
      </w:r>
      <w:r w:rsidR="00AC29A4">
        <w:rPr>
          <w:b/>
          <w:sz w:val="28"/>
          <w:szCs w:val="28"/>
        </w:rPr>
        <w:t>сельского поселения</w:t>
      </w:r>
      <w:r w:rsidRPr="00095F81">
        <w:rPr>
          <w:b/>
          <w:sz w:val="28"/>
          <w:szCs w:val="28"/>
        </w:rPr>
        <w:t>, населения</w:t>
      </w:r>
    </w:p>
    <w:p w:rsidR="000F1818" w:rsidRDefault="000F1818" w:rsidP="00805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818" w:rsidRPr="000A0E90" w:rsidRDefault="000F1818" w:rsidP="00D6223D">
      <w:pPr>
        <w:pStyle w:val="a8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</w:t>
      </w:r>
      <w:r w:rsidR="00AC29A4">
        <w:rPr>
          <w:rFonts w:ascii="Times New Roman" w:hAnsi="Times New Roman"/>
          <w:sz w:val="28"/>
          <w:szCs w:val="28"/>
        </w:rPr>
        <w:t>сельского поселения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0F1818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701A89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C90C0E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0F1818" w:rsidRPr="000A0E90" w:rsidRDefault="000F1818" w:rsidP="007857E6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0F1818" w:rsidRPr="000A0E90" w:rsidRDefault="000F1818" w:rsidP="00B847D7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или иное лицо, </w:t>
      </w:r>
      <w:del w:id="0" w:author="Прокурор" w:date="2020-03-19T10:44:00Z">
        <w:r w:rsidRPr="000A0E90" w:rsidDel="00997A5F">
          <w:rPr>
            <w:sz w:val="28"/>
            <w:szCs w:val="28"/>
          </w:rPr>
          <w:delText>избира</w:delText>
        </w:r>
        <w:r w:rsidDel="00997A5F">
          <w:rPr>
            <w:sz w:val="28"/>
            <w:szCs w:val="28"/>
          </w:rPr>
          <w:delText>нн</w:delText>
        </w:r>
        <w:r w:rsidRPr="000A0E90" w:rsidDel="00997A5F">
          <w:rPr>
            <w:sz w:val="28"/>
            <w:szCs w:val="28"/>
          </w:rPr>
          <w:delText>ое</w:delText>
        </w:r>
      </w:del>
      <w:ins w:id="1" w:author="Прокурор" w:date="2020-03-19T10:44:00Z">
        <w:r w:rsidRPr="000A0E90">
          <w:rPr>
            <w:sz w:val="28"/>
            <w:szCs w:val="28"/>
          </w:rPr>
          <w:t>избран</w:t>
        </w:r>
        <w:r>
          <w:rPr>
            <w:sz w:val="28"/>
            <w:szCs w:val="28"/>
          </w:rPr>
          <w:t>но</w:t>
        </w:r>
        <w:r w:rsidRPr="000A0E90">
          <w:rPr>
            <w:sz w:val="28"/>
            <w:szCs w:val="28"/>
          </w:rPr>
          <w:t>е</w:t>
        </w:r>
      </w:ins>
      <w:r w:rsidRPr="000A0E90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0F1818" w:rsidRPr="00F65610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0F1818" w:rsidRPr="00750273" w:rsidRDefault="000F1818" w:rsidP="00D6223D">
      <w:pPr>
        <w:pStyle w:val="a8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186753" w:rsidRDefault="000F1818" w:rsidP="00186753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D6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875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1818" w:rsidRPr="00F860F9" w:rsidRDefault="000F1818" w:rsidP="00095F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0F1818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0F1818" w:rsidP="00095F81">
      <w:pPr>
        <w:pStyle w:val="a8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="00AC29A4">
        <w:rPr>
          <w:sz w:val="28"/>
          <w:szCs w:val="28"/>
        </w:rPr>
        <w:t>сельского поселения</w:t>
      </w:r>
      <w:r w:rsidRPr="00114D19">
        <w:rPr>
          <w:color w:val="000000"/>
          <w:sz w:val="28"/>
          <w:szCs w:val="28"/>
        </w:rPr>
        <w:t>.</w:t>
      </w:r>
    </w:p>
    <w:p w:rsidR="000F1818" w:rsidRPr="00114D19" w:rsidRDefault="000F1818" w:rsidP="00095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A0E90">
        <w:rPr>
          <w:sz w:val="28"/>
          <w:szCs w:val="28"/>
        </w:rPr>
        <w:t xml:space="preserve">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A0E90">
        <w:rPr>
          <w:sz w:val="28"/>
          <w:szCs w:val="28"/>
        </w:rPr>
        <w:t xml:space="preserve">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0F1818" w:rsidRDefault="000F1818" w:rsidP="00095F81">
      <w:pPr>
        <w:pStyle w:val="a8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0F1818" w:rsidRDefault="000F1818" w:rsidP="00095F81">
      <w:pPr>
        <w:pStyle w:val="a8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0F1818" w:rsidP="00095F81">
      <w:pPr>
        <w:pStyle w:val="a8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57C22">
        <w:rPr>
          <w:sz w:val="28"/>
          <w:szCs w:val="28"/>
        </w:rPr>
        <w:t xml:space="preserve"> и должностным лицам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57C22">
        <w:rPr>
          <w:sz w:val="28"/>
          <w:szCs w:val="28"/>
        </w:rPr>
        <w:t>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057C22" w:rsidRDefault="000F1818" w:rsidP="008E7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057C22">
        <w:rPr>
          <w:sz w:val="28"/>
          <w:szCs w:val="28"/>
        </w:rPr>
        <w:t xml:space="preserve"> должностным лицам местного самоуправления </w:t>
      </w:r>
      <w:r w:rsidR="00AC29A4">
        <w:rPr>
          <w:sz w:val="28"/>
          <w:szCs w:val="28"/>
        </w:rPr>
        <w:t>сельского поселения</w:t>
      </w:r>
      <w:r w:rsidRPr="00057C22">
        <w:rPr>
          <w:sz w:val="28"/>
          <w:szCs w:val="28"/>
        </w:rPr>
        <w:t>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057C22">
        <w:rPr>
          <w:sz w:val="28"/>
          <w:szCs w:val="28"/>
        </w:rPr>
        <w:t xml:space="preserve">должностными лицами местного самоуправления </w:t>
      </w:r>
      <w:r w:rsidR="00AC29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805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AE571C" w:rsidRDefault="00AE571C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80515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9F4760">
      <w:pPr>
        <w:rPr>
          <w:szCs w:val="28"/>
        </w:rPr>
      </w:pP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lastRenderedPageBreak/>
        <w:t xml:space="preserve">    </w:t>
      </w:r>
      <w:r w:rsidRPr="00032858">
        <w:rPr>
          <w:sz w:val="28"/>
          <w:szCs w:val="28"/>
        </w:rPr>
        <w:t>Приложение  № 1</w:t>
      </w:r>
    </w:p>
    <w:p w:rsidR="000F1818" w:rsidRPr="00032858" w:rsidRDefault="000F1818" w:rsidP="009F4760">
      <w:pPr>
        <w:spacing w:line="228" w:lineRule="auto"/>
        <w:ind w:firstLine="284"/>
        <w:jc w:val="right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sz w:val="28"/>
          <w:szCs w:val="28"/>
        </w:rPr>
      </w:pP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9F4760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9F4760">
      <w:pPr>
        <w:spacing w:line="228" w:lineRule="auto"/>
        <w:ind w:firstLine="284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</w:p>
    <w:p w:rsidR="000F1818" w:rsidRPr="00032858" w:rsidRDefault="000F1818" w:rsidP="00032858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0F1818" w:rsidRPr="00116521" w:rsidRDefault="000F1818" w:rsidP="009F4760">
      <w:pPr>
        <w:spacing w:line="228" w:lineRule="auto"/>
        <w:ind w:firstLine="284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06"/>
        <w:gridCol w:w="3942"/>
        <w:gridCol w:w="2253"/>
        <w:gridCol w:w="2253"/>
      </w:tblGrid>
      <w:tr w:rsidR="000F1818" w:rsidRPr="00116521" w:rsidTr="00AE571C">
        <w:trPr>
          <w:cantSplit/>
          <w:trHeight w:val="244"/>
        </w:trPr>
        <w:tc>
          <w:tcPr>
            <w:tcW w:w="7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AE571C">
        <w:trPr>
          <w:cantSplit/>
          <w:trHeight w:val="386"/>
        </w:trPr>
        <w:tc>
          <w:tcPr>
            <w:tcW w:w="7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AE571C"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EC7A20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0F1818" w:rsidRDefault="000F1818" w:rsidP="009F4760">
      <w:pPr>
        <w:rPr>
          <w:szCs w:val="28"/>
        </w:rPr>
      </w:pPr>
    </w:p>
    <w:sectPr w:rsidR="000F1818" w:rsidSect="00EE3B8E">
      <w:pgSz w:w="11906" w:h="16838" w:code="9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2A" w:rsidRDefault="0094032A" w:rsidP="00CD2CB4">
      <w:r>
        <w:separator/>
      </w:r>
    </w:p>
  </w:endnote>
  <w:endnote w:type="continuationSeparator" w:id="1">
    <w:p w:rsidR="0094032A" w:rsidRDefault="0094032A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2A" w:rsidRDefault="0094032A" w:rsidP="00CD2CB4">
      <w:r>
        <w:separator/>
      </w:r>
    </w:p>
  </w:footnote>
  <w:footnote w:type="continuationSeparator" w:id="1">
    <w:p w:rsidR="0094032A" w:rsidRDefault="0094032A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6E1C9F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B4"/>
    <w:rsid w:val="00005865"/>
    <w:rsid w:val="00011BF1"/>
    <w:rsid w:val="00032858"/>
    <w:rsid w:val="00041C1F"/>
    <w:rsid w:val="00053581"/>
    <w:rsid w:val="00057C22"/>
    <w:rsid w:val="00063D68"/>
    <w:rsid w:val="00095F81"/>
    <w:rsid w:val="000A0E90"/>
    <w:rsid w:val="000F1818"/>
    <w:rsid w:val="00112B95"/>
    <w:rsid w:val="00114D19"/>
    <w:rsid w:val="00116521"/>
    <w:rsid w:val="00144E4E"/>
    <w:rsid w:val="001571FD"/>
    <w:rsid w:val="00170361"/>
    <w:rsid w:val="001806E1"/>
    <w:rsid w:val="00186753"/>
    <w:rsid w:val="001927B3"/>
    <w:rsid w:val="00196B82"/>
    <w:rsid w:val="001A5C9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7710"/>
    <w:rsid w:val="002F5092"/>
    <w:rsid w:val="003138E8"/>
    <w:rsid w:val="00326C74"/>
    <w:rsid w:val="00326EE8"/>
    <w:rsid w:val="003A2CA4"/>
    <w:rsid w:val="003C1F97"/>
    <w:rsid w:val="003D015D"/>
    <w:rsid w:val="003D6665"/>
    <w:rsid w:val="003E7424"/>
    <w:rsid w:val="004331DD"/>
    <w:rsid w:val="00446DA4"/>
    <w:rsid w:val="00457D32"/>
    <w:rsid w:val="00470EBE"/>
    <w:rsid w:val="00476982"/>
    <w:rsid w:val="00483F83"/>
    <w:rsid w:val="004842B8"/>
    <w:rsid w:val="004B5E86"/>
    <w:rsid w:val="004C6424"/>
    <w:rsid w:val="004D2A81"/>
    <w:rsid w:val="004E405A"/>
    <w:rsid w:val="004F05B3"/>
    <w:rsid w:val="00507098"/>
    <w:rsid w:val="00554004"/>
    <w:rsid w:val="00562126"/>
    <w:rsid w:val="00563877"/>
    <w:rsid w:val="0056453D"/>
    <w:rsid w:val="0057305F"/>
    <w:rsid w:val="005A7958"/>
    <w:rsid w:val="005B6280"/>
    <w:rsid w:val="005E2747"/>
    <w:rsid w:val="0060739B"/>
    <w:rsid w:val="00622360"/>
    <w:rsid w:val="006253EE"/>
    <w:rsid w:val="0063091B"/>
    <w:rsid w:val="00631662"/>
    <w:rsid w:val="00663924"/>
    <w:rsid w:val="00692C64"/>
    <w:rsid w:val="006E1C9F"/>
    <w:rsid w:val="006E1CCB"/>
    <w:rsid w:val="00701A89"/>
    <w:rsid w:val="00710148"/>
    <w:rsid w:val="00750273"/>
    <w:rsid w:val="00783F49"/>
    <w:rsid w:val="007850F2"/>
    <w:rsid w:val="007857E6"/>
    <w:rsid w:val="00793413"/>
    <w:rsid w:val="007D5820"/>
    <w:rsid w:val="007E1EA3"/>
    <w:rsid w:val="00805151"/>
    <w:rsid w:val="0084679F"/>
    <w:rsid w:val="008513D8"/>
    <w:rsid w:val="0085218D"/>
    <w:rsid w:val="008621FD"/>
    <w:rsid w:val="00870D55"/>
    <w:rsid w:val="008751DD"/>
    <w:rsid w:val="0087601E"/>
    <w:rsid w:val="0088424B"/>
    <w:rsid w:val="008A3D5B"/>
    <w:rsid w:val="008B162E"/>
    <w:rsid w:val="008E7E42"/>
    <w:rsid w:val="00905123"/>
    <w:rsid w:val="00931712"/>
    <w:rsid w:val="00934D4E"/>
    <w:rsid w:val="0094032A"/>
    <w:rsid w:val="009542BF"/>
    <w:rsid w:val="00982AF6"/>
    <w:rsid w:val="00997A5F"/>
    <w:rsid w:val="009C1F81"/>
    <w:rsid w:val="009E123E"/>
    <w:rsid w:val="009F4760"/>
    <w:rsid w:val="009F66B5"/>
    <w:rsid w:val="00A23F79"/>
    <w:rsid w:val="00A54B6B"/>
    <w:rsid w:val="00A95375"/>
    <w:rsid w:val="00AC29A4"/>
    <w:rsid w:val="00AE571C"/>
    <w:rsid w:val="00AE7606"/>
    <w:rsid w:val="00B238F4"/>
    <w:rsid w:val="00B245DE"/>
    <w:rsid w:val="00B24C99"/>
    <w:rsid w:val="00B847D7"/>
    <w:rsid w:val="00B90D98"/>
    <w:rsid w:val="00BC658E"/>
    <w:rsid w:val="00C04EDE"/>
    <w:rsid w:val="00C160A0"/>
    <w:rsid w:val="00C65591"/>
    <w:rsid w:val="00C667F2"/>
    <w:rsid w:val="00C727FC"/>
    <w:rsid w:val="00C90C0E"/>
    <w:rsid w:val="00CA4533"/>
    <w:rsid w:val="00CC6E23"/>
    <w:rsid w:val="00CD2CB4"/>
    <w:rsid w:val="00CF50ED"/>
    <w:rsid w:val="00D4077A"/>
    <w:rsid w:val="00D5363D"/>
    <w:rsid w:val="00D53E38"/>
    <w:rsid w:val="00D56F09"/>
    <w:rsid w:val="00D6223D"/>
    <w:rsid w:val="00D71703"/>
    <w:rsid w:val="00D76C9C"/>
    <w:rsid w:val="00D8015C"/>
    <w:rsid w:val="00D853E3"/>
    <w:rsid w:val="00E00B42"/>
    <w:rsid w:val="00E106A8"/>
    <w:rsid w:val="00E27C63"/>
    <w:rsid w:val="00E846F2"/>
    <w:rsid w:val="00E95465"/>
    <w:rsid w:val="00EA5413"/>
    <w:rsid w:val="00EA5639"/>
    <w:rsid w:val="00EC7A20"/>
    <w:rsid w:val="00ED0DDD"/>
    <w:rsid w:val="00EE3B8E"/>
    <w:rsid w:val="00EF0B2E"/>
    <w:rsid w:val="00EF4AA4"/>
    <w:rsid w:val="00F05140"/>
    <w:rsid w:val="00F473C4"/>
    <w:rsid w:val="00F479AD"/>
    <w:rsid w:val="00F65610"/>
    <w:rsid w:val="00F67A53"/>
    <w:rsid w:val="00F72B61"/>
    <w:rsid w:val="00F73FA6"/>
    <w:rsid w:val="00F860F9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b/>
      <w:bCs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F275-D992-446D-BB03-16FFD5CC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анна</cp:lastModifiedBy>
  <cp:revision>3</cp:revision>
  <cp:lastPrinted>2020-06-30T09:18:00Z</cp:lastPrinted>
  <dcterms:created xsi:type="dcterms:W3CDTF">2020-06-30T09:11:00Z</dcterms:created>
  <dcterms:modified xsi:type="dcterms:W3CDTF">2020-06-30T09:35:00Z</dcterms:modified>
</cp:coreProperties>
</file>