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9" w:rsidRPr="00EE3693" w:rsidRDefault="000E19B9" w:rsidP="000E19B9">
      <w:pPr>
        <w:jc w:val="center"/>
        <w:rPr>
          <w:b/>
        </w:rPr>
      </w:pPr>
      <w:bookmarkStart w:id="0" w:name="sub_100000"/>
      <w:bookmarkStart w:id="1" w:name="_GoBack"/>
      <w:bookmarkEnd w:id="1"/>
      <w:r w:rsidRPr="00EE3693">
        <w:rPr>
          <w:b/>
        </w:rPr>
        <w:t xml:space="preserve">АДМИНИСТРАЦИЯ </w:t>
      </w:r>
    </w:p>
    <w:p w:rsidR="000E19B9" w:rsidRPr="00EE3693" w:rsidRDefault="000E19B9" w:rsidP="000E19B9">
      <w:pPr>
        <w:jc w:val="center"/>
        <w:rPr>
          <w:b/>
        </w:rPr>
      </w:pPr>
      <w:r w:rsidRPr="00EE3693">
        <w:rPr>
          <w:b/>
        </w:rPr>
        <w:t>АЛЕХОВЩИНСКОГО СЕЛЬСКОГО ПОСЕЛЕНИЯ</w:t>
      </w:r>
    </w:p>
    <w:p w:rsidR="000E19B9" w:rsidRPr="00EE3693" w:rsidRDefault="000E19B9" w:rsidP="000E19B9">
      <w:pPr>
        <w:jc w:val="center"/>
        <w:rPr>
          <w:b/>
        </w:rPr>
      </w:pPr>
      <w:r w:rsidRPr="00EE3693">
        <w:rPr>
          <w:b/>
        </w:rPr>
        <w:t>ЛОДЕЙНОПОЛЬСКОГО МУНИЦИПАЛЬНОГО РАЙОНА</w:t>
      </w:r>
    </w:p>
    <w:p w:rsidR="000E19B9" w:rsidRPr="00EE3693" w:rsidRDefault="000E19B9" w:rsidP="000E19B9">
      <w:pPr>
        <w:jc w:val="center"/>
        <w:rPr>
          <w:b/>
        </w:rPr>
      </w:pPr>
      <w:r w:rsidRPr="00EE3693">
        <w:rPr>
          <w:b/>
        </w:rPr>
        <w:t xml:space="preserve">ЛЕНИНГРАДСКОЙ ОБЛАСТИ  </w:t>
      </w:r>
    </w:p>
    <w:p w:rsidR="000E19B9" w:rsidRPr="00EE3693" w:rsidRDefault="000E19B9" w:rsidP="000E19B9">
      <w:pPr>
        <w:jc w:val="center"/>
        <w:rPr>
          <w:b/>
        </w:rPr>
      </w:pPr>
    </w:p>
    <w:p w:rsidR="000E19B9" w:rsidRPr="00EE3693" w:rsidRDefault="000E19B9" w:rsidP="000E19B9">
      <w:pPr>
        <w:jc w:val="center"/>
      </w:pPr>
      <w:r w:rsidRPr="00EE3693">
        <w:rPr>
          <w:b/>
        </w:rPr>
        <w:t xml:space="preserve">ПОСТАНОВЛЕНИЕ </w:t>
      </w:r>
    </w:p>
    <w:p w:rsidR="000E19B9" w:rsidRPr="00EE3693" w:rsidRDefault="000E19B9" w:rsidP="000E19B9">
      <w:pPr>
        <w:rPr>
          <w:u w:val="single"/>
        </w:rPr>
      </w:pPr>
    </w:p>
    <w:p w:rsidR="000E19B9" w:rsidRPr="00EE3693" w:rsidRDefault="000E19B9" w:rsidP="000E19B9"/>
    <w:p w:rsidR="000E19B9" w:rsidRPr="00EE3693" w:rsidRDefault="000E19B9" w:rsidP="000E19B9">
      <w:r w:rsidRPr="00EE3693">
        <w:t xml:space="preserve">от 01.02.2019г.              </w:t>
      </w:r>
      <w:r w:rsidR="00790716">
        <w:t xml:space="preserve">                  </w:t>
      </w:r>
      <w:r w:rsidRPr="00EE3693">
        <w:t xml:space="preserve">              № 22</w:t>
      </w:r>
    </w:p>
    <w:p w:rsidR="000E19B9" w:rsidRPr="00EE3693" w:rsidRDefault="000E19B9" w:rsidP="000E19B9"/>
    <w:p w:rsidR="000E19B9" w:rsidRPr="00EE3693" w:rsidRDefault="000E19B9" w:rsidP="000E19B9"/>
    <w:p w:rsidR="00AB2885" w:rsidRPr="00EE3693" w:rsidRDefault="00AB2885" w:rsidP="000E1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0E19B9" w:rsidRPr="00EE3693" w:rsidTr="0091538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>
            <w:r w:rsidRPr="00EE3693">
              <w:t>О внесении изменений</w:t>
            </w:r>
            <w:r w:rsidR="00AB2885" w:rsidRPr="00EE3693">
              <w:t xml:space="preserve"> и дополнений </w:t>
            </w:r>
            <w:r w:rsidRPr="00EE3693">
              <w:t xml:space="preserve"> в постановление администрации Алеховщинского сельского поселения от 15.02.2018г. № 41 " Об   утверждении муниципальной программы «Развитие культуры в Алеховщинском сельском поселении Лодейнопольского муниципа</w:t>
            </w:r>
            <w:r w:rsidR="00FF55A1">
              <w:t>льного района</w:t>
            </w:r>
            <w:r w:rsidRPr="00EE3693">
              <w:t>»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/>
        </w:tc>
      </w:tr>
    </w:tbl>
    <w:p w:rsidR="000E19B9" w:rsidRPr="00EE3693" w:rsidRDefault="000E19B9" w:rsidP="000E19B9"/>
    <w:p w:rsidR="00AB2885" w:rsidRPr="00EE3693" w:rsidRDefault="00AB2885" w:rsidP="000E19B9"/>
    <w:p w:rsidR="00AB2885" w:rsidRPr="00EE3693" w:rsidRDefault="00AB2885" w:rsidP="000E19B9"/>
    <w:p w:rsidR="00AB2885" w:rsidRPr="00EE3693" w:rsidRDefault="00AB2885" w:rsidP="000E19B9"/>
    <w:p w:rsidR="000E19B9" w:rsidRPr="00EE3693" w:rsidRDefault="000E19B9" w:rsidP="000E19B9">
      <w:pPr>
        <w:ind w:right="-62" w:firstLine="540"/>
        <w:jc w:val="both"/>
        <w:rPr>
          <w:b/>
          <w:bCs/>
          <w:color w:val="000000"/>
        </w:rPr>
      </w:pPr>
      <w:r w:rsidRPr="00EE3693">
        <w:t xml:space="preserve">   В соответствии со статьей 179 Бюджетного кодекса Российской Федерации, постановлением Администрации Лодейнопольского муниципального района от 30.12.2013 г. № 401 «</w:t>
      </w:r>
      <w:r w:rsidRPr="00EE3693">
        <w:rPr>
          <w:bCs/>
          <w:color w:val="000000"/>
        </w:rPr>
        <w:t xml:space="preserve">Об утверждении Порядка </w:t>
      </w:r>
      <w:r w:rsidRPr="00EE3693">
        <w:rPr>
          <w:bCs/>
        </w:rPr>
        <w:t xml:space="preserve">разработки, реализации и оценки эффективности </w:t>
      </w:r>
      <w:r w:rsidRPr="00EE3693">
        <w:rPr>
          <w:bCs/>
          <w:color w:val="000000"/>
        </w:rPr>
        <w:t xml:space="preserve">муниципальных программ  Алеховщинского сельского поселения Лодейнопольского муниципального  района Ленинградской области»  ( в редакции постановления от 07.10.2016 года № 234) в связи с уточнением сроков реализации программ, </w:t>
      </w:r>
      <w:r w:rsidRPr="00EE3693">
        <w:rPr>
          <w:color w:val="000000"/>
        </w:rPr>
        <w:t xml:space="preserve">Администрация </w:t>
      </w:r>
      <w:r w:rsidRPr="00EE3693">
        <w:rPr>
          <w:bCs/>
          <w:color w:val="000000"/>
        </w:rPr>
        <w:t xml:space="preserve">Алеховщинского сельского поселения Лодейнопольского муниципального района Ленинградской области  </w:t>
      </w:r>
      <w:r w:rsidRPr="00EE3693">
        <w:rPr>
          <w:b/>
          <w:bCs/>
          <w:color w:val="000000"/>
        </w:rPr>
        <w:t>п о с т а н о в л я е т:</w:t>
      </w:r>
    </w:p>
    <w:p w:rsidR="000E19B9" w:rsidRPr="00EE3693" w:rsidRDefault="000E19B9" w:rsidP="000E19B9">
      <w:pPr>
        <w:ind w:right="-62" w:firstLine="540"/>
        <w:jc w:val="both"/>
        <w:rPr>
          <w:b/>
          <w:bCs/>
          <w:color w:val="000000"/>
        </w:rPr>
      </w:pPr>
    </w:p>
    <w:p w:rsidR="000E19B9" w:rsidRPr="00EE3693" w:rsidRDefault="000E19B9" w:rsidP="000E19B9">
      <w:pPr>
        <w:jc w:val="both"/>
      </w:pPr>
      <w:r w:rsidRPr="00EE3693">
        <w:rPr>
          <w:bCs/>
          <w:color w:val="000000"/>
        </w:rPr>
        <w:t>1.</w:t>
      </w:r>
      <w:r w:rsidRPr="00EE3693">
        <w:t xml:space="preserve"> Внести изменения  в постановление  Администрации Алеховщинского сельского поселения  от 15.02.2018 г. № 42 "Об утверждении муниципальной программы «Развитие культуры в</w:t>
      </w:r>
      <w:r w:rsidRPr="00EE3693">
        <w:rPr>
          <w:bCs/>
          <w:color w:val="000000"/>
        </w:rPr>
        <w:t xml:space="preserve"> Алеховщинском сельском поселении</w:t>
      </w:r>
      <w:r w:rsidRPr="00EE3693">
        <w:t xml:space="preserve">  Лодейнопольского муницип</w:t>
      </w:r>
      <w:r w:rsidR="00913802">
        <w:t>ального района Ленинградской области</w:t>
      </w:r>
      <w:r w:rsidRPr="00EE3693">
        <w:t>»  следующие изменения:</w:t>
      </w: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  <w:r w:rsidRPr="00EE3693">
        <w:t>1.2.Утвердить муниципальную программу «Развитие культуры в</w:t>
      </w:r>
      <w:r w:rsidRPr="00EE3693">
        <w:rPr>
          <w:bCs/>
          <w:color w:val="000000"/>
        </w:rPr>
        <w:t xml:space="preserve"> Алеховщинском сельском поселении</w:t>
      </w:r>
      <w:r w:rsidRPr="00EE3693">
        <w:t xml:space="preserve">  Лодейнопольского муниципального района</w:t>
      </w:r>
      <w:r w:rsidR="00FF55A1">
        <w:t xml:space="preserve"> Ленинградской области</w:t>
      </w:r>
      <w:r w:rsidRPr="00EE3693">
        <w:t>» в новой редакции согласно приложению.</w:t>
      </w:r>
    </w:p>
    <w:p w:rsidR="000E19B9" w:rsidRPr="00EE3693" w:rsidRDefault="000E19B9" w:rsidP="000E19B9">
      <w:pPr>
        <w:jc w:val="both"/>
      </w:pPr>
      <w:r w:rsidRPr="00EE3693">
        <w:t xml:space="preserve">2. Постановление вступает в силу с момента его подписания и подлежит опубликованию и размещению на официальном сайте. </w:t>
      </w:r>
    </w:p>
    <w:p w:rsidR="000E19B9" w:rsidRPr="00EE3693" w:rsidRDefault="000E19B9" w:rsidP="000E19B9">
      <w:pPr>
        <w:jc w:val="both"/>
      </w:pPr>
      <w:r w:rsidRPr="00EE3693">
        <w:t>3. Контроль за исполнением настоящего постановления возложить на заместителя главы Администрации Алеховщинского сельского поселения Кузнецову Н. В.</w:t>
      </w: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  <w:r w:rsidRPr="00EE3693">
        <w:t xml:space="preserve">Глава Администрации                                                                             </w:t>
      </w:r>
    </w:p>
    <w:p w:rsidR="000E19B9" w:rsidRPr="00EE3693" w:rsidRDefault="000E19B9" w:rsidP="000E19B9">
      <w:pPr>
        <w:jc w:val="both"/>
      </w:pPr>
      <w:r w:rsidRPr="00EE3693">
        <w:t>Алеховщинского сельского поселения                                   А. И. Лопинова</w:t>
      </w: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p w:rsidR="000E19B9" w:rsidRPr="00EE3693" w:rsidRDefault="000E19B9" w:rsidP="000E19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E19B9" w:rsidRPr="00EE3693" w:rsidTr="009153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>
            <w:pPr>
              <w:rPr>
                <w:lang w:eastAsia="en-US"/>
              </w:rPr>
            </w:pPr>
            <w:r w:rsidRPr="00EE3693">
              <w:rPr>
                <w:lang w:eastAsia="en-US"/>
              </w:rPr>
              <w:lastRenderedPageBreak/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19B9" w:rsidRPr="00EE3693" w:rsidRDefault="000E19B9" w:rsidP="00915382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Утверждена</w:t>
            </w:r>
          </w:p>
          <w:p w:rsidR="000E19B9" w:rsidRPr="00EE3693" w:rsidRDefault="000E19B9" w:rsidP="00915382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постановлением Администрации</w:t>
            </w:r>
          </w:p>
          <w:p w:rsidR="000E19B9" w:rsidRPr="00EE3693" w:rsidRDefault="000E19B9" w:rsidP="00915382">
            <w:pPr>
              <w:spacing w:line="240" w:lineRule="atLeast"/>
              <w:jc w:val="right"/>
              <w:rPr>
                <w:lang w:eastAsia="en-US"/>
              </w:rPr>
            </w:pPr>
            <w:r w:rsidRPr="00EE3693">
              <w:rPr>
                <w:lang w:eastAsia="en-US"/>
              </w:rPr>
              <w:t>Алеховщинского сельского поселения  от 01.02. 2019 года № 22</w:t>
            </w:r>
          </w:p>
          <w:p w:rsidR="000E19B9" w:rsidRPr="00EE3693" w:rsidRDefault="000E19B9" w:rsidP="00915382">
            <w:pPr>
              <w:spacing w:line="240" w:lineRule="atLeast"/>
              <w:rPr>
                <w:lang w:eastAsia="en-US"/>
              </w:rPr>
            </w:pPr>
          </w:p>
        </w:tc>
      </w:tr>
    </w:tbl>
    <w:p w:rsidR="000E19B9" w:rsidRDefault="000E19B9" w:rsidP="000E19B9">
      <w:pPr>
        <w:rPr>
          <w:sz w:val="28"/>
          <w:szCs w:val="28"/>
          <w:lang w:eastAsia="en-US"/>
        </w:rPr>
      </w:pPr>
    </w:p>
    <w:p w:rsidR="000E19B9" w:rsidRDefault="000E19B9" w:rsidP="000E19B9">
      <w:pPr>
        <w:rPr>
          <w:lang w:eastAsia="en-US"/>
        </w:rPr>
      </w:pPr>
    </w:p>
    <w:p w:rsidR="000E19B9" w:rsidRPr="004C6EBD" w:rsidRDefault="000E19B9" w:rsidP="000E19B9">
      <w:pPr>
        <w:rPr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sz w:val="28"/>
          <w:szCs w:val="28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>Муниципальная программа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«Развитие культуры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 xml:space="preserve">в </w:t>
      </w:r>
      <w:r>
        <w:rPr>
          <w:b/>
          <w:sz w:val="40"/>
          <w:szCs w:val="40"/>
          <w:lang w:eastAsia="en-US"/>
        </w:rPr>
        <w:t>Алеховщинском сельском поселении Лодейнопольского муниципального района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Ленинградской области»</w:t>
      </w: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Default="000E19B9" w:rsidP="000E19B9">
      <w:pPr>
        <w:jc w:val="center"/>
        <w:rPr>
          <w:b/>
          <w:sz w:val="40"/>
          <w:szCs w:val="40"/>
          <w:lang w:eastAsia="en-US"/>
        </w:rPr>
      </w:pPr>
    </w:p>
    <w:p w:rsidR="000E19B9" w:rsidRPr="009F5A68" w:rsidRDefault="000E19B9" w:rsidP="000E19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</w:t>
      </w:r>
      <w:r w:rsidRPr="009F5A68">
        <w:rPr>
          <w:sz w:val="28"/>
          <w:szCs w:val="28"/>
          <w:lang w:eastAsia="en-US"/>
        </w:rPr>
        <w:t xml:space="preserve"> год</w:t>
      </w:r>
    </w:p>
    <w:p w:rsidR="000E19B9" w:rsidRPr="007C4557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Pr="007C4557">
        <w:rPr>
          <w:sz w:val="22"/>
          <w:szCs w:val="22"/>
          <w:lang w:eastAsia="en-US"/>
        </w:rPr>
        <w:lastRenderedPageBreak/>
        <w:t xml:space="preserve">Приложение </w:t>
      </w:r>
    </w:p>
    <w:p w:rsidR="000E19B9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</w:t>
      </w:r>
      <w:r w:rsidRPr="007C4557">
        <w:rPr>
          <w:sz w:val="22"/>
          <w:szCs w:val="22"/>
          <w:lang w:eastAsia="en-US"/>
        </w:rPr>
        <w:t xml:space="preserve"> постановлению Админ</w:t>
      </w:r>
      <w:r>
        <w:rPr>
          <w:sz w:val="22"/>
          <w:szCs w:val="22"/>
          <w:lang w:eastAsia="en-US"/>
        </w:rPr>
        <w:t>и</w:t>
      </w:r>
      <w:r w:rsidRPr="007C4557">
        <w:rPr>
          <w:sz w:val="22"/>
          <w:szCs w:val="22"/>
          <w:lang w:eastAsia="en-US"/>
        </w:rPr>
        <w:t>страци</w:t>
      </w:r>
      <w:r>
        <w:rPr>
          <w:sz w:val="22"/>
          <w:szCs w:val="22"/>
          <w:lang w:eastAsia="en-US"/>
        </w:rPr>
        <w:t>и</w:t>
      </w:r>
    </w:p>
    <w:p w:rsidR="000E19B9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Алеховщинского</w:t>
      </w:r>
      <w:r w:rsidRPr="007C4557">
        <w:rPr>
          <w:sz w:val="22"/>
          <w:szCs w:val="22"/>
          <w:lang w:eastAsia="en-US"/>
        </w:rPr>
        <w:t xml:space="preserve"> сельского поселения</w:t>
      </w:r>
    </w:p>
    <w:p w:rsidR="000E19B9" w:rsidRPr="000E19B9" w:rsidRDefault="000E19B9" w:rsidP="000E19B9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01.02</w:t>
      </w:r>
      <w:r w:rsidRPr="007C4557">
        <w:rPr>
          <w:sz w:val="22"/>
          <w:szCs w:val="22"/>
          <w:lang w:eastAsia="en-US"/>
        </w:rPr>
        <w:t>.201</w:t>
      </w:r>
      <w:r>
        <w:rPr>
          <w:sz w:val="22"/>
          <w:szCs w:val="22"/>
          <w:lang w:eastAsia="en-US"/>
        </w:rPr>
        <w:t>9</w:t>
      </w:r>
      <w:r w:rsidRPr="007C4557">
        <w:rPr>
          <w:sz w:val="22"/>
          <w:szCs w:val="22"/>
          <w:lang w:eastAsia="en-US"/>
        </w:rPr>
        <w:t xml:space="preserve"> г. № </w:t>
      </w:r>
      <w:r>
        <w:rPr>
          <w:sz w:val="22"/>
          <w:szCs w:val="22"/>
          <w:lang w:eastAsia="en-US"/>
        </w:rPr>
        <w:t>22</w:t>
      </w:r>
    </w:p>
    <w:p w:rsidR="000E19B9" w:rsidRPr="00C27E81" w:rsidRDefault="000E19B9" w:rsidP="000E19B9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C27E81">
        <w:rPr>
          <w:rFonts w:eastAsia="Calibri"/>
          <w:sz w:val="22"/>
          <w:szCs w:val="22"/>
          <w:lang w:eastAsia="en-US"/>
        </w:rPr>
        <w:t>Приложение 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к Порядку</w:t>
      </w:r>
      <w:r>
        <w:rPr>
          <w:rFonts w:eastAsia="Calibri"/>
          <w:sz w:val="22"/>
          <w:szCs w:val="22"/>
          <w:lang w:eastAsia="en-US"/>
        </w:rPr>
        <w:t>)</w:t>
      </w:r>
    </w:p>
    <w:p w:rsidR="000E19B9" w:rsidRPr="009E5E05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E19B9" w:rsidRPr="009E5E05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0E19B9" w:rsidRPr="009E5E05" w:rsidTr="00915382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0E19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 Алеховщинском</w:t>
            </w:r>
            <w:r w:rsidRPr="00667348">
              <w:rPr>
                <w:b/>
              </w:rPr>
              <w:t xml:space="preserve"> сельском поселении Лодейнопольского муниципального района Ленинградской области»</w:t>
            </w:r>
          </w:p>
        </w:tc>
      </w:tr>
      <w:tr w:rsidR="000E19B9" w:rsidRPr="009E5E05" w:rsidTr="00915382">
        <w:trPr>
          <w:trHeight w:val="703"/>
        </w:trPr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0E19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>Кузнецова Наталья Викторовна</w:t>
            </w:r>
            <w:r w:rsidRPr="00667348">
              <w:rPr>
                <w:bCs/>
              </w:rPr>
              <w:t xml:space="preserve">, заместитель главы Администрации </w:t>
            </w:r>
            <w:r>
              <w:rPr>
                <w:bCs/>
              </w:rPr>
              <w:t>Алеховщинского</w:t>
            </w:r>
            <w:r w:rsidRPr="00667348">
              <w:rPr>
                <w:bCs/>
              </w:rPr>
              <w:t xml:space="preserve"> сельского поселения</w:t>
            </w:r>
          </w:p>
        </w:tc>
      </w:tr>
      <w:tr w:rsidR="000E19B9" w:rsidRPr="009E5E05" w:rsidTr="00915382">
        <w:trPr>
          <w:trHeight w:val="736"/>
        </w:trPr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25527D">
            <w:r w:rsidRPr="00667348">
              <w:t>Муниципальное казенное учреждение «</w:t>
            </w:r>
            <w:r>
              <w:t>А</w:t>
            </w:r>
            <w:r w:rsidR="0025527D">
              <w:t>леховщинский</w:t>
            </w:r>
            <w:r w:rsidRPr="00667348">
              <w:t xml:space="preserve"> центр культуры и досуга»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667348">
              <w:rPr>
                <w:rFonts w:eastAsia="Calibri"/>
                <w:lang w:eastAsia="en-US"/>
              </w:rPr>
              <w:t>ет</w:t>
            </w:r>
          </w:p>
        </w:tc>
      </w:tr>
      <w:tr w:rsidR="000E19B9" w:rsidRPr="009E5E05" w:rsidTr="00915382">
        <w:trPr>
          <w:trHeight w:val="609"/>
        </w:trPr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numPr>
                <w:ilvl w:val="0"/>
                <w:numId w:val="25"/>
              </w:numPr>
              <w:ind w:left="175" w:firstLine="0"/>
            </w:pPr>
            <w:r w:rsidRPr="00667348">
              <w:t xml:space="preserve">Подпрограмма "Обеспечение доступа жителей </w:t>
            </w:r>
            <w:r w:rsidR="0025527D">
              <w:t>Алеховщинского</w:t>
            </w:r>
            <w:r w:rsidRPr="00667348">
              <w:t xml:space="preserve"> сельского поселения Лодейнопольского муниципального района к культурным ценностям» муниципальной программы </w:t>
            </w:r>
            <w:r w:rsidR="0025527D">
              <w:t>Алеховщинского</w:t>
            </w:r>
            <w:r w:rsidRPr="00667348">
              <w:t xml:space="preserve"> сельского поселения «Развитие культуры в </w:t>
            </w:r>
            <w:r w:rsidR="0025527D">
              <w:t>Алеховщинском</w:t>
            </w:r>
            <w:r w:rsidRPr="00667348">
              <w:t xml:space="preserve"> сельском поселении Лодейнопольского муниципального района Ленинградской области»</w:t>
            </w:r>
          </w:p>
          <w:p w:rsidR="000E19B9" w:rsidRPr="00667348" w:rsidRDefault="000E19B9" w:rsidP="00915382">
            <w:pPr>
              <w:spacing w:line="276" w:lineRule="auto"/>
              <w:ind w:left="175"/>
              <w:rPr>
                <w:rFonts w:eastAsia="Calibri"/>
                <w:lang w:eastAsia="en-US"/>
              </w:rPr>
            </w:pP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r w:rsidRPr="00667348">
              <w:t>Создание условий для реализации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общества.</w:t>
            </w:r>
          </w:p>
          <w:p w:rsidR="000E19B9" w:rsidRPr="00667348" w:rsidRDefault="000E19B9" w:rsidP="0025527D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Сохранение единого культурно-информационного пространства </w:t>
            </w:r>
            <w:r w:rsidR="0025527D">
              <w:t>Алеховщинского</w:t>
            </w:r>
            <w:r w:rsidRPr="00667348">
              <w:t xml:space="preserve"> сельского поселения Лодейнопольского муниципального района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25527D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5527D">
              <w:t xml:space="preserve">Алеховщинского </w:t>
            </w:r>
            <w:r w:rsidRPr="00667348">
              <w:t>сельского поселения; создание благоприятных условий для устойчивого развития сферы культуры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t>201</w:t>
            </w:r>
            <w:r>
              <w:rPr>
                <w:lang w:val="en-US"/>
              </w:rPr>
              <w:t>7</w:t>
            </w:r>
            <w:r w:rsidRPr="00667348">
              <w:t xml:space="preserve"> - 20</w:t>
            </w:r>
            <w:r>
              <w:t>2</w:t>
            </w:r>
            <w:r>
              <w:rPr>
                <w:lang w:val="en-US"/>
              </w:rPr>
              <w:t>1</w:t>
            </w:r>
            <w:r w:rsidRPr="00667348">
              <w:t xml:space="preserve"> года</w:t>
            </w: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– </w:t>
            </w:r>
            <w:r w:rsidR="0089604A" w:rsidRPr="0089604A">
              <w:rPr>
                <w:color w:val="000000"/>
              </w:rPr>
              <w:t>100569,5</w:t>
            </w:r>
            <w:r w:rsidRPr="00667348">
              <w:rPr>
                <w:rFonts w:eastAsia="Calibri"/>
              </w:rPr>
              <w:t>в том числе по годам</w:t>
            </w:r>
            <w:r>
              <w:rPr>
                <w:rFonts w:eastAsia="Calibri"/>
              </w:rPr>
              <w:t>: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 xml:space="preserve">2017 г. -  17764,6 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2018 г. – 21742,4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2019 г. – 20218,3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2020 г. -  20355,9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2021г. -   20488,3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 xml:space="preserve">объем финансирования за счет средств </w:t>
            </w:r>
            <w:r w:rsidRPr="008577F2">
              <w:rPr>
                <w:b/>
              </w:rPr>
              <w:t>федерального</w:t>
            </w:r>
            <w:r w:rsidRPr="006F2116">
              <w:t xml:space="preserve"> бюджета, 0,00 тыс. руб. в том числе по </w:t>
            </w:r>
            <w:r w:rsidRPr="006F2116">
              <w:lastRenderedPageBreak/>
              <w:t>годам: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>2017 г. -  0,00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 xml:space="preserve">2018 г. – 0,00 </w:t>
            </w:r>
          </w:p>
          <w:p w:rsidR="008577F2" w:rsidRPr="006F2116" w:rsidRDefault="008577F2" w:rsidP="008577F2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2116">
                <w:t>2019 г</w:t>
              </w:r>
            </w:smartTag>
            <w:r w:rsidRPr="006F2116">
              <w:t>. – 0,00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>2020 г. - 0,00</w:t>
            </w:r>
          </w:p>
          <w:p w:rsidR="008577F2" w:rsidRPr="006F2116" w:rsidRDefault="008577F2" w:rsidP="008577F2">
            <w:pPr>
              <w:ind w:firstLine="380"/>
            </w:pPr>
            <w:r w:rsidRPr="006F2116">
              <w:t>2021г. -  0,00</w:t>
            </w:r>
          </w:p>
          <w:p w:rsidR="008577F2" w:rsidRPr="008577F2" w:rsidRDefault="000E19B9" w:rsidP="008577F2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областного </w:t>
            </w:r>
            <w:r w:rsidRPr="00667348">
              <w:rPr>
                <w:rFonts w:eastAsia="Calibri"/>
              </w:rPr>
              <w:t xml:space="preserve">бюджета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="008577F2" w:rsidRPr="008577F2">
              <w:t>20878,2 тыс. руб. в том числе по годам: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2017 г. -  3334,0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 xml:space="preserve">2018 г. – 3958,7 </w:t>
            </w:r>
          </w:p>
          <w:p w:rsidR="008577F2" w:rsidRPr="008577F2" w:rsidRDefault="008577F2" w:rsidP="008577F2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 xml:space="preserve">. -  4528,5  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 xml:space="preserve">2020 г. -  4528,5  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2021г. -   4528,5</w:t>
            </w:r>
          </w:p>
          <w:p w:rsidR="008577F2" w:rsidRPr="008577F2" w:rsidRDefault="000E19B9" w:rsidP="008577F2">
            <w:pPr>
              <w:ind w:firstLine="380"/>
            </w:pPr>
            <w:r w:rsidRPr="00667348">
              <w:rPr>
                <w:rFonts w:eastAsia="Calibri"/>
              </w:rPr>
              <w:t>объем финансирования за счет средств бюджета Лодейнопольского района (</w:t>
            </w:r>
            <w:r w:rsidRPr="00DC2671">
              <w:rPr>
                <w:rFonts w:eastAsia="Calibri"/>
                <w:b/>
              </w:rPr>
              <w:t>МБТ</w:t>
            </w:r>
            <w:r w:rsidRPr="00667348">
              <w:rPr>
                <w:rFonts w:eastAsia="Calibri"/>
              </w:rPr>
              <w:t xml:space="preserve">) </w:t>
            </w:r>
            <w:r w:rsidRPr="00E6299B">
              <w:rPr>
                <w:rFonts w:eastAsia="Calibri"/>
              </w:rPr>
              <w:t xml:space="preserve">– </w:t>
            </w:r>
            <w:r w:rsidR="00913802">
              <w:t>2687,6</w:t>
            </w:r>
            <w:r w:rsidR="008577F2" w:rsidRPr="008577F2">
              <w:t xml:space="preserve">  тыс. руб., в том числе по годам:</w:t>
            </w:r>
          </w:p>
          <w:p w:rsidR="008577F2" w:rsidRPr="008577F2" w:rsidRDefault="00FF55A1" w:rsidP="008577F2">
            <w:pPr>
              <w:ind w:firstLine="380"/>
            </w:pPr>
            <w:r>
              <w:t>2017 г. - 703,2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2018 г.-</w:t>
            </w:r>
            <w:r w:rsidR="00913802">
              <w:t xml:space="preserve"> </w:t>
            </w:r>
            <w:r w:rsidRPr="008577F2">
              <w:t xml:space="preserve"> 1984,4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2019 г.-  0,00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2020 г. - 0,00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2021г. -  0,00</w:t>
            </w:r>
          </w:p>
          <w:p w:rsidR="008577F2" w:rsidRPr="008577F2" w:rsidRDefault="000E19B9" w:rsidP="008577F2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местного </w:t>
            </w:r>
            <w:r w:rsidRPr="00DC2671">
              <w:rPr>
                <w:rFonts w:eastAsia="Calibri"/>
              </w:rPr>
              <w:t>бюджета</w:t>
            </w:r>
            <w:r w:rsidRPr="006673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="008577F2" w:rsidRPr="008577F2">
              <w:t>77003,7  тыс. руб. в том числе по годам: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2017 г. -   13727,4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2018 г. –  15799,3</w:t>
            </w:r>
          </w:p>
          <w:p w:rsidR="008577F2" w:rsidRPr="008577F2" w:rsidRDefault="008577F2" w:rsidP="008577F2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>. –  15689,8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2020 г. -   15827,4</w:t>
            </w:r>
          </w:p>
          <w:p w:rsidR="008577F2" w:rsidRPr="008577F2" w:rsidRDefault="008577F2" w:rsidP="008577F2">
            <w:pPr>
              <w:ind w:firstLine="380"/>
            </w:pPr>
            <w:r w:rsidRPr="008577F2">
              <w:t>2021г. -    15959,8</w:t>
            </w:r>
          </w:p>
          <w:p w:rsidR="000E19B9" w:rsidRPr="00667348" w:rsidRDefault="000E19B9" w:rsidP="00915382">
            <w:pPr>
              <w:ind w:right="-57" w:firstLine="380"/>
              <w:rPr>
                <w:rFonts w:eastAsia="Calibri"/>
              </w:rPr>
            </w:pPr>
          </w:p>
        </w:tc>
      </w:tr>
      <w:tr w:rsidR="000E19B9" w:rsidRPr="009E5E05" w:rsidTr="00915382">
        <w:tc>
          <w:tcPr>
            <w:tcW w:w="3686" w:type="dxa"/>
            <w:shd w:val="clear" w:color="auto" w:fill="auto"/>
          </w:tcPr>
          <w:p w:rsidR="000E19B9" w:rsidRPr="00667348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-Укрепление единого культурного пространства </w:t>
            </w:r>
            <w:r w:rsidR="0089604A">
              <w:t>Алеховщинского</w:t>
            </w:r>
            <w:r w:rsidRPr="00667348">
              <w:t xml:space="preserve"> сельского поселения согласно увеличению уровня удовлетворенности населения качеством услуг, оказываемых учреждением культуры;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 w:rsidR="0089604A">
              <w:t>Алеховщинского</w:t>
            </w:r>
            <w:r w:rsidRPr="00667348">
              <w:t xml:space="preserve"> сельского поселения; </w:t>
            </w:r>
          </w:p>
          <w:p w:rsidR="000E19B9" w:rsidRPr="00667348" w:rsidRDefault="000E19B9" w:rsidP="00915382">
            <w:pPr>
              <w:widowControl w:val="0"/>
              <w:autoSpaceDE w:val="0"/>
              <w:autoSpaceDN w:val="0"/>
              <w:adjustRightInd w:val="0"/>
            </w:pPr>
            <w:r w:rsidRPr="00667348">
              <w:t xml:space="preserve">- создание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творчества, творческой самореализации граждан, культурно-просветительской деятельности, культурного досуга; </w:t>
            </w:r>
          </w:p>
          <w:p w:rsidR="000E19B9" w:rsidRPr="00667348" w:rsidRDefault="000E19B9" w:rsidP="00915382">
            <w:pPr>
              <w:pStyle w:val="ConsPlusCell"/>
              <w:tabs>
                <w:tab w:val="left" w:pos="3854"/>
              </w:tabs>
              <w:jc w:val="both"/>
            </w:pPr>
            <w:r w:rsidRPr="00667348">
              <w:t>- укрепление социального статуса работников культуры.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rPr>
                <w:b/>
              </w:rPr>
              <w:t>индикаторы</w:t>
            </w:r>
            <w:r w:rsidRPr="00667348">
              <w:t xml:space="preserve">: </w:t>
            </w:r>
          </w:p>
          <w:p w:rsidR="000E19B9" w:rsidRPr="00667348" w:rsidRDefault="000E19B9" w:rsidP="00915382">
            <w:pPr>
              <w:widowControl w:val="0"/>
              <w:autoSpaceDE w:val="0"/>
              <w:autoSpaceDN w:val="0"/>
              <w:adjustRightInd w:val="0"/>
            </w:pPr>
            <w:r w:rsidRPr="00667348">
      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культурно-массовых мероприятий к концу 20</w:t>
            </w:r>
            <w:r>
              <w:t>21</w:t>
            </w:r>
            <w:r w:rsidRPr="00667348">
              <w:t xml:space="preserve"> года на 3</w:t>
            </w:r>
            <w:r w:rsidR="009466E3">
              <w:t>,1</w:t>
            </w:r>
            <w:r w:rsidRPr="00667348">
              <w:t>%;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 - коли</w:t>
            </w:r>
            <w:r w:rsidR="0089604A">
              <w:t>чество книговыдач не менее чем 45</w:t>
            </w:r>
            <w:r w:rsidRPr="00667348">
              <w:t xml:space="preserve">000 ед. в год </w:t>
            </w:r>
          </w:p>
          <w:p w:rsidR="000E19B9" w:rsidRPr="00667348" w:rsidRDefault="000E19B9" w:rsidP="00915382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 w:rsidR="0089604A">
              <w:t>3</w:t>
            </w:r>
            <w:r w:rsidRPr="00667348">
              <w:t>0</w:t>
            </w:r>
            <w:r w:rsidR="00915382">
              <w:t>0</w:t>
            </w:r>
            <w:r w:rsidRPr="00667348">
              <w:t xml:space="preserve"> экз. ежегодно</w:t>
            </w:r>
          </w:p>
          <w:p w:rsidR="000E19B9" w:rsidRPr="00EE3693" w:rsidRDefault="000E19B9" w:rsidP="00EE3693">
            <w:pPr>
              <w:rPr>
                <w:lang w:eastAsia="en-US"/>
              </w:rPr>
            </w:pPr>
            <w:r w:rsidRPr="00667348">
              <w:t xml:space="preserve">- </w:t>
            </w:r>
            <w:r w:rsidR="0089604A" w:rsidRPr="0089604A">
              <w:rPr>
                <w:lang w:eastAsia="en-US"/>
              </w:rPr>
              <w:t>проведение не менее 2 районных мероприятий;</w:t>
            </w:r>
          </w:p>
        </w:tc>
      </w:tr>
    </w:tbl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 xml:space="preserve">Приложение № 1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9E5E05" w:rsidRDefault="000E19B9" w:rsidP="000E19B9">
      <w:pPr>
        <w:jc w:val="right"/>
        <w:rPr>
          <w:rFonts w:eastAsia="Calibri"/>
          <w:sz w:val="28"/>
          <w:szCs w:val="28"/>
          <w:lang w:eastAsia="en-US"/>
        </w:rPr>
      </w:pPr>
    </w:p>
    <w:p w:rsidR="000E19B9" w:rsidRPr="00321AD9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46"/>
      </w:tblGrid>
      <w:tr w:rsidR="000E19B9" w:rsidRPr="009E5E05" w:rsidTr="00915382">
        <w:trPr>
          <w:trHeight w:val="609"/>
        </w:trPr>
        <w:tc>
          <w:tcPr>
            <w:tcW w:w="3403" w:type="dxa"/>
            <w:shd w:val="clear" w:color="auto" w:fill="auto"/>
            <w:vAlign w:val="center"/>
          </w:tcPr>
          <w:p w:rsidR="000E19B9" w:rsidRPr="00EE4B80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Полное наименование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C76772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rPr>
                <w:b/>
              </w:rPr>
              <w:t xml:space="preserve">Подпрограмма "Обеспечение доступа жителей </w:t>
            </w:r>
            <w:r w:rsidR="00C76772">
              <w:rPr>
                <w:b/>
              </w:rPr>
              <w:t>Алеховщинского</w:t>
            </w:r>
            <w:r w:rsidRPr="00EE4B80">
              <w:rPr>
                <w:b/>
              </w:rPr>
              <w:t xml:space="preserve"> сельского поселения к культурным ценностям"</w:t>
            </w:r>
            <w:r w:rsidRPr="00EE4B80">
              <w:t xml:space="preserve"> муниципальной программы </w:t>
            </w:r>
            <w:r w:rsidR="0089604A">
              <w:t>Алеховщинского</w:t>
            </w:r>
            <w:r w:rsidRPr="00EE4B80">
              <w:t xml:space="preserve"> сельского поселения «Развитие культуры в </w:t>
            </w:r>
            <w:r w:rsidR="0089604A">
              <w:t>Алеховщинского</w:t>
            </w:r>
            <w:r w:rsidRPr="00EE4B80">
              <w:t xml:space="preserve"> сельском поселении Лодейнопольского муниципального района»</w:t>
            </w:r>
          </w:p>
        </w:tc>
      </w:tr>
      <w:tr w:rsidR="000E19B9" w:rsidRPr="009E5E05" w:rsidTr="00915382">
        <w:trPr>
          <w:trHeight w:val="769"/>
        </w:trPr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Куратор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D2552" w:rsidP="0091538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>Кузнецова Наталья В</w:t>
            </w:r>
            <w:r w:rsidR="00C76772">
              <w:rPr>
                <w:bCs/>
              </w:rPr>
              <w:t>икторовна</w:t>
            </w:r>
            <w:r w:rsidR="000E19B9" w:rsidRPr="00EE4B80">
              <w:rPr>
                <w:bCs/>
              </w:rPr>
              <w:t xml:space="preserve">, заместитель главы Администрации </w:t>
            </w:r>
            <w:r w:rsidR="0089604A">
              <w:t>Алеховщинского</w:t>
            </w:r>
            <w:r w:rsidR="000E19B9" w:rsidRPr="00EE4B80">
              <w:rPr>
                <w:bCs/>
              </w:rPr>
              <w:t xml:space="preserve"> сельского поселения</w:t>
            </w:r>
          </w:p>
        </w:tc>
      </w:tr>
      <w:tr w:rsidR="000E19B9" w:rsidRPr="009E5E05" w:rsidTr="00915382">
        <w:trPr>
          <w:trHeight w:val="836"/>
        </w:trPr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r w:rsidRPr="00EE4B80">
              <w:t>Муниципальное казенное учреждение «</w:t>
            </w:r>
            <w:r w:rsidR="0089604A">
              <w:t>Алеховщинского</w:t>
            </w:r>
            <w:r w:rsidRPr="00EE4B80">
              <w:t xml:space="preserve"> центр культуры и досуга»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t>нет</w:t>
            </w:r>
          </w:p>
        </w:tc>
      </w:tr>
      <w:tr w:rsidR="000E19B9" w:rsidRPr="009E5E05" w:rsidTr="00915382">
        <w:trPr>
          <w:trHeight w:val="609"/>
        </w:trPr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Участники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Цели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Повышение качества человеческого капитала, создание благоприятных условий для эффективной занятости населения и его проживания на территории поселения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r w:rsidRPr="00EE4B80">
              <w:t xml:space="preserve">- Создание условий для развития и эффективного использования культурного и духовного потенциала поселения, обеспечения доступа жителей </w:t>
            </w:r>
            <w:r w:rsidR="0089604A">
              <w:t>Алеховщинского</w:t>
            </w:r>
            <w:r w:rsidRPr="00EE4B80">
              <w:t xml:space="preserve"> сельского поселения к культурным ценностям.</w:t>
            </w:r>
          </w:p>
          <w:p w:rsidR="000E19B9" w:rsidRPr="00EE4B80" w:rsidRDefault="000E19B9" w:rsidP="00915382">
            <w:pPr>
              <w:pStyle w:val="ConsPlusCell"/>
              <w:jc w:val="both"/>
            </w:pPr>
            <w:r w:rsidRPr="00EE4B80">
              <w:t>- организация деятельности муниципального казенного учреждения</w:t>
            </w:r>
          </w:p>
          <w:p w:rsidR="000E19B9" w:rsidRPr="00EE4B80" w:rsidRDefault="000E19B9" w:rsidP="00915382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- развитие библиотечного дела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Этапы и сроки реализации подпрограммы</w:t>
            </w:r>
          </w:p>
        </w:tc>
        <w:tc>
          <w:tcPr>
            <w:tcW w:w="6946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t>201</w:t>
            </w:r>
            <w:r>
              <w:t>7</w:t>
            </w:r>
            <w:r w:rsidRPr="00EE4B80">
              <w:t xml:space="preserve"> - 20</w:t>
            </w:r>
            <w:r>
              <w:t>21</w:t>
            </w:r>
            <w:r w:rsidRPr="00EE4B80">
              <w:t xml:space="preserve"> г.г.</w:t>
            </w: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6946" w:type="dxa"/>
            <w:shd w:val="clear" w:color="auto" w:fill="auto"/>
          </w:tcPr>
          <w:p w:rsidR="0089604A" w:rsidRPr="00667348" w:rsidRDefault="0089604A" w:rsidP="0089604A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– </w:t>
            </w:r>
            <w:r w:rsidRPr="0089604A">
              <w:rPr>
                <w:color w:val="000000"/>
              </w:rPr>
              <w:t>100569,5</w:t>
            </w:r>
            <w:r w:rsidR="0035457C">
              <w:rPr>
                <w:color w:val="000000"/>
              </w:rPr>
              <w:t xml:space="preserve"> </w:t>
            </w:r>
            <w:r w:rsidRPr="00667348">
              <w:rPr>
                <w:rFonts w:eastAsia="Calibri"/>
              </w:rPr>
              <w:t>в том числе по годам</w:t>
            </w:r>
            <w:r>
              <w:rPr>
                <w:rFonts w:eastAsia="Calibri"/>
              </w:rPr>
              <w:t>: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 xml:space="preserve">2017 г. -  17764,6 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2018 г. – 21742,4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2019 г. – 20218,3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2020 г. -  20355,9</w:t>
            </w:r>
          </w:p>
          <w:p w:rsidR="00AB2885" w:rsidRPr="00AB2885" w:rsidRDefault="00AB2885" w:rsidP="00AB2885">
            <w:pPr>
              <w:ind w:firstLine="380"/>
            </w:pPr>
            <w:r w:rsidRPr="00AB2885">
              <w:t>2021г. -   20488,3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 xml:space="preserve">объем финансирования за счет средств </w:t>
            </w:r>
            <w:r w:rsidRPr="008577F2">
              <w:rPr>
                <w:b/>
              </w:rPr>
              <w:t>федерального</w:t>
            </w:r>
            <w:r w:rsidRPr="006F2116">
              <w:t xml:space="preserve"> бюджета, 0,00 тыс. руб. в том числе по годам: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>2017 г. -  0,00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 xml:space="preserve">2018 г. – 0,00 </w:t>
            </w:r>
          </w:p>
          <w:p w:rsidR="0089604A" w:rsidRPr="006F2116" w:rsidRDefault="0089604A" w:rsidP="0089604A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2116">
                <w:t>2019 г</w:t>
              </w:r>
            </w:smartTag>
            <w:r w:rsidRPr="006F2116">
              <w:t>. – 0,00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>2020 г. - 0,00</w:t>
            </w:r>
          </w:p>
          <w:p w:rsidR="0089604A" w:rsidRPr="006F2116" w:rsidRDefault="0089604A" w:rsidP="0089604A">
            <w:pPr>
              <w:ind w:firstLine="380"/>
            </w:pPr>
            <w:r w:rsidRPr="006F2116">
              <w:t>2021г. -  0,00</w:t>
            </w:r>
          </w:p>
          <w:p w:rsidR="0089604A" w:rsidRPr="008577F2" w:rsidRDefault="0089604A" w:rsidP="0089604A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областного </w:t>
            </w:r>
            <w:r w:rsidRPr="00667348">
              <w:rPr>
                <w:rFonts w:eastAsia="Calibri"/>
              </w:rPr>
              <w:t xml:space="preserve">бюджета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Pr="008577F2">
              <w:t>20878,2 тыс. руб. в том числе по годам: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2017 г. -  3334,0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 xml:space="preserve">2018 г. – 3958,7 </w:t>
            </w:r>
          </w:p>
          <w:p w:rsidR="0089604A" w:rsidRPr="008577F2" w:rsidRDefault="0089604A" w:rsidP="0089604A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 xml:space="preserve">. -  4528,5  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 xml:space="preserve">2020 г. -  4528,5  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2021г. -   4528,5</w:t>
            </w:r>
          </w:p>
          <w:p w:rsidR="0089604A" w:rsidRPr="008577F2" w:rsidRDefault="0089604A" w:rsidP="0089604A">
            <w:pPr>
              <w:ind w:firstLine="380"/>
            </w:pPr>
            <w:r w:rsidRPr="00667348">
              <w:rPr>
                <w:rFonts w:eastAsia="Calibri"/>
              </w:rPr>
              <w:t>объем финансирования за счет средств бюджета Лодейнопольского района (</w:t>
            </w:r>
            <w:r w:rsidRPr="00DC2671">
              <w:rPr>
                <w:rFonts w:eastAsia="Calibri"/>
                <w:b/>
              </w:rPr>
              <w:t>МБТ</w:t>
            </w:r>
            <w:r w:rsidRPr="00667348">
              <w:rPr>
                <w:rFonts w:eastAsia="Calibri"/>
              </w:rPr>
              <w:t xml:space="preserve">) </w:t>
            </w:r>
            <w:r w:rsidRPr="00E6299B">
              <w:rPr>
                <w:rFonts w:eastAsia="Calibri"/>
              </w:rPr>
              <w:t xml:space="preserve">– </w:t>
            </w:r>
            <w:r w:rsidR="00EE6597">
              <w:t>2687,6</w:t>
            </w:r>
            <w:r w:rsidRPr="008577F2">
              <w:t xml:space="preserve">  тыс. руб., в том числе по годам:</w:t>
            </w:r>
          </w:p>
          <w:p w:rsidR="0089604A" w:rsidRPr="008577F2" w:rsidRDefault="00FF55A1" w:rsidP="0089604A">
            <w:pPr>
              <w:ind w:firstLine="380"/>
            </w:pPr>
            <w:r>
              <w:t>2017 г. - 703,2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2018 г.- 1984,4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2019 г.-  0,00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2020 г. - 0,00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2021г. -  0,00</w:t>
            </w:r>
          </w:p>
          <w:p w:rsidR="0089604A" w:rsidRPr="008577F2" w:rsidRDefault="0089604A" w:rsidP="0089604A">
            <w:pPr>
              <w:ind w:firstLine="380"/>
            </w:pPr>
            <w:r w:rsidRPr="00667348">
              <w:rPr>
                <w:rFonts w:eastAsia="Calibri"/>
              </w:rPr>
              <w:t xml:space="preserve">объем финансирования за счет средств </w:t>
            </w:r>
            <w:r w:rsidRPr="00DC2671">
              <w:rPr>
                <w:rFonts w:eastAsia="Calibri"/>
                <w:b/>
              </w:rPr>
              <w:t xml:space="preserve">местного </w:t>
            </w:r>
            <w:r w:rsidRPr="00DC2671">
              <w:rPr>
                <w:rFonts w:eastAsia="Calibri"/>
              </w:rPr>
              <w:t>бюджета</w:t>
            </w:r>
            <w:r w:rsidRPr="006673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667348">
              <w:rPr>
                <w:rFonts w:eastAsia="Calibri"/>
              </w:rPr>
              <w:t xml:space="preserve"> </w:t>
            </w:r>
            <w:r w:rsidRPr="008577F2">
              <w:t>77003,7  тыс. руб. в том числе по годам: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2017 г. -   13727,4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2018 г. –  15799,3</w:t>
            </w:r>
          </w:p>
          <w:p w:rsidR="0089604A" w:rsidRPr="008577F2" w:rsidRDefault="0089604A" w:rsidP="0089604A">
            <w:pPr>
              <w:ind w:firstLine="38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577F2">
                <w:t>2019 г</w:t>
              </w:r>
            </w:smartTag>
            <w:r w:rsidRPr="008577F2">
              <w:t>. –  15689,8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2020 г. -   15827,4</w:t>
            </w:r>
          </w:p>
          <w:p w:rsidR="0089604A" w:rsidRPr="008577F2" w:rsidRDefault="0089604A" w:rsidP="0089604A">
            <w:pPr>
              <w:ind w:firstLine="380"/>
            </w:pPr>
            <w:r w:rsidRPr="008577F2">
              <w:t>2021г. -    15959,8</w:t>
            </w:r>
          </w:p>
          <w:p w:rsidR="000E19B9" w:rsidRPr="00EE4B80" w:rsidRDefault="000E19B9" w:rsidP="00915382">
            <w:pPr>
              <w:ind w:right="-57" w:firstLine="380"/>
              <w:rPr>
                <w:rFonts w:eastAsia="Calibri"/>
              </w:rPr>
            </w:pPr>
          </w:p>
        </w:tc>
      </w:tr>
      <w:tr w:rsidR="000E19B9" w:rsidRPr="009E5E05" w:rsidTr="00915382">
        <w:tc>
          <w:tcPr>
            <w:tcW w:w="3403" w:type="dxa"/>
            <w:shd w:val="clear" w:color="auto" w:fill="auto"/>
          </w:tcPr>
          <w:p w:rsidR="000E19B9" w:rsidRPr="00EE4B80" w:rsidRDefault="000E19B9" w:rsidP="009153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915382" w:rsidRPr="00667348" w:rsidRDefault="00915382" w:rsidP="00915382">
            <w:pPr>
              <w:pStyle w:val="ConsPlusCell"/>
              <w:jc w:val="both"/>
            </w:pPr>
            <w:r w:rsidRPr="00667348">
              <w:t>- коли</w:t>
            </w:r>
            <w:r>
              <w:t>чество книговыдач не менее чем 45</w:t>
            </w:r>
            <w:r w:rsidRPr="00667348">
              <w:t xml:space="preserve">000 ед. в год </w:t>
            </w:r>
          </w:p>
          <w:p w:rsidR="00915382" w:rsidRPr="00667348" w:rsidRDefault="00915382" w:rsidP="00915382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>
              <w:t>3</w:t>
            </w:r>
            <w:r w:rsidRPr="00667348">
              <w:t>0</w:t>
            </w:r>
            <w:r>
              <w:t>0</w:t>
            </w:r>
            <w:r w:rsidRPr="00667348">
              <w:t xml:space="preserve"> экз. ежегодно</w:t>
            </w:r>
          </w:p>
          <w:p w:rsidR="00915382" w:rsidRPr="0089604A" w:rsidRDefault="00915382" w:rsidP="00915382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  <w:p w:rsidR="000E19B9" w:rsidRPr="00EE4B80" w:rsidRDefault="000E19B9" w:rsidP="0091538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E19B9" w:rsidRDefault="000E19B9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D2552" w:rsidRDefault="000D2552" w:rsidP="000E19B9">
      <w:pPr>
        <w:jc w:val="right"/>
        <w:rPr>
          <w:lang w:eastAsia="en-US"/>
        </w:rPr>
      </w:pP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Default="000E19B9" w:rsidP="000E19B9">
      <w:pPr>
        <w:tabs>
          <w:tab w:val="center" w:pos="7285"/>
          <w:tab w:val="left" w:pos="12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E19B9" w:rsidRPr="00321AD9" w:rsidRDefault="000E19B9" w:rsidP="000E19B9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 w:rsidR="00071AF4">
        <w:rPr>
          <w:rFonts w:eastAsia="Calibri"/>
          <w:b/>
          <w:sz w:val="28"/>
          <w:szCs w:val="28"/>
          <w:lang w:eastAsia="en-US"/>
        </w:rPr>
        <w:t xml:space="preserve"> 1</w:t>
      </w: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14A36">
        <w:rPr>
          <w:rFonts w:ascii="Times New Roman" w:hAnsi="Times New Roman"/>
          <w:b/>
          <w:sz w:val="24"/>
          <w:szCs w:val="24"/>
        </w:rPr>
        <w:t xml:space="preserve">Общая характеристика, основные проблемы и прогноз развития в сфере обеспечения доступа населения  </w:t>
      </w:r>
      <w:r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  <w:r w:rsidRPr="00814A36">
        <w:rPr>
          <w:rFonts w:ascii="Times New Roman" w:hAnsi="Times New Roman"/>
          <w:b/>
          <w:sz w:val="24"/>
          <w:szCs w:val="24"/>
        </w:rPr>
        <w:t xml:space="preserve"> к культурным ценностям</w:t>
      </w:r>
    </w:p>
    <w:p w:rsidR="006E015E" w:rsidRPr="00814A36" w:rsidRDefault="006E015E" w:rsidP="006E015E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Сфера реализации подпрограммы «Обеспечение доступа жителей </w:t>
      </w:r>
      <w:r>
        <w:t>Алеховщинского сельского поселения</w:t>
      </w:r>
      <w:r w:rsidRPr="00814A36">
        <w:t xml:space="preserve"> к культурным ценностям» охватывает:</w:t>
      </w:r>
    </w:p>
    <w:p w:rsidR="006E015E" w:rsidRPr="0003668B" w:rsidRDefault="006E015E" w:rsidP="006E015E">
      <w:pPr>
        <w:pStyle w:val="ConsPlusCell"/>
      </w:pPr>
      <w:r w:rsidRPr="0003668B">
        <w:rPr>
          <w:b/>
        </w:rPr>
        <w:t xml:space="preserve">- </w:t>
      </w:r>
      <w:r w:rsidRPr="0003668B">
        <w:t>организация деятельности муниципальн</w:t>
      </w:r>
      <w:r>
        <w:t>ого</w:t>
      </w:r>
      <w:r w:rsidRPr="0003668B">
        <w:t xml:space="preserve">  казенн</w:t>
      </w:r>
      <w:r>
        <w:t>ого</w:t>
      </w:r>
      <w:r w:rsidRPr="0003668B">
        <w:t xml:space="preserve"> учреждени</w:t>
      </w:r>
      <w:r>
        <w:t>я</w:t>
      </w:r>
    </w:p>
    <w:p w:rsidR="006E015E" w:rsidRPr="0003668B" w:rsidRDefault="006E015E" w:rsidP="006E015E">
      <w:pPr>
        <w:pStyle w:val="ConsPlusCell"/>
      </w:pPr>
      <w:r w:rsidRPr="0003668B">
        <w:t>- развитие библиотечного дела</w:t>
      </w:r>
    </w:p>
    <w:p w:rsidR="006E015E" w:rsidRDefault="006E015E" w:rsidP="006E015E">
      <w:pPr>
        <w:pStyle w:val="af"/>
        <w:spacing w:line="240" w:lineRule="auto"/>
        <w:rPr>
          <w:bCs/>
          <w:sz w:val="24"/>
        </w:rPr>
      </w:pPr>
    </w:p>
    <w:p w:rsidR="006E015E" w:rsidRDefault="006E015E" w:rsidP="006E015E">
      <w:pPr>
        <w:pStyle w:val="af"/>
        <w:spacing w:line="240" w:lineRule="auto"/>
        <w:rPr>
          <w:sz w:val="24"/>
        </w:rPr>
      </w:pPr>
      <w:r>
        <w:rPr>
          <w:bCs/>
          <w:sz w:val="24"/>
        </w:rPr>
        <w:t xml:space="preserve">В Алеховщинском  поселении </w:t>
      </w:r>
      <w:r>
        <w:rPr>
          <w:sz w:val="24"/>
        </w:rPr>
        <w:t xml:space="preserve">6 сельских </w:t>
      </w:r>
      <w:r>
        <w:rPr>
          <w:bCs/>
          <w:sz w:val="24"/>
        </w:rPr>
        <w:t xml:space="preserve">библиотек, которые входят </w:t>
      </w:r>
      <w:r w:rsidRPr="00417031">
        <w:rPr>
          <w:sz w:val="24"/>
        </w:rPr>
        <w:t>в состав культурно-досугов</w:t>
      </w:r>
      <w:r>
        <w:rPr>
          <w:sz w:val="24"/>
        </w:rPr>
        <w:t>ого</w:t>
      </w:r>
      <w:r w:rsidRPr="00417031">
        <w:rPr>
          <w:sz w:val="24"/>
        </w:rPr>
        <w:t xml:space="preserve"> учреждени</w:t>
      </w:r>
      <w:r>
        <w:rPr>
          <w:sz w:val="24"/>
        </w:rPr>
        <w:t>я МКУ «Алеховщинский центр культуры и досуга»</w:t>
      </w:r>
      <w:r w:rsidRPr="00417031">
        <w:rPr>
          <w:sz w:val="24"/>
        </w:rPr>
        <w:t xml:space="preserve">. </w:t>
      </w:r>
      <w:r w:rsidRPr="00417031">
        <w:rPr>
          <w:bCs/>
          <w:sz w:val="24"/>
        </w:rPr>
        <w:t>Число читателей</w:t>
      </w:r>
      <w:r w:rsidRPr="00417031">
        <w:rPr>
          <w:sz w:val="24"/>
        </w:rPr>
        <w:t xml:space="preserve"> в 201</w:t>
      </w:r>
      <w:r>
        <w:rPr>
          <w:sz w:val="24"/>
        </w:rPr>
        <w:t>8</w:t>
      </w:r>
      <w:r w:rsidRPr="00417031">
        <w:rPr>
          <w:sz w:val="24"/>
        </w:rPr>
        <w:t xml:space="preserve"> году составило </w:t>
      </w:r>
      <w:r>
        <w:rPr>
          <w:sz w:val="24"/>
        </w:rPr>
        <w:t>2283</w:t>
      </w:r>
      <w:r w:rsidRPr="00417031">
        <w:rPr>
          <w:bCs/>
          <w:sz w:val="24"/>
        </w:rPr>
        <w:t xml:space="preserve"> человек</w:t>
      </w:r>
      <w:r w:rsidRPr="00417031">
        <w:rPr>
          <w:sz w:val="24"/>
        </w:rPr>
        <w:t>. Размер совокупного книжного фонда библиотек на 1 января 201</w:t>
      </w:r>
      <w:r>
        <w:rPr>
          <w:sz w:val="24"/>
        </w:rPr>
        <w:t>9</w:t>
      </w:r>
      <w:r w:rsidRPr="00417031">
        <w:rPr>
          <w:sz w:val="24"/>
        </w:rPr>
        <w:t xml:space="preserve"> года насчитывал </w:t>
      </w:r>
      <w:r>
        <w:rPr>
          <w:sz w:val="24"/>
        </w:rPr>
        <w:t>50936</w:t>
      </w:r>
      <w:r w:rsidRPr="00417031">
        <w:rPr>
          <w:bCs/>
          <w:sz w:val="24"/>
        </w:rPr>
        <w:t xml:space="preserve"> ед</w:t>
      </w:r>
      <w:r w:rsidRPr="00417031">
        <w:rPr>
          <w:sz w:val="24"/>
        </w:rPr>
        <w:t>.</w:t>
      </w:r>
      <w:r>
        <w:rPr>
          <w:sz w:val="24"/>
        </w:rPr>
        <w:t xml:space="preserve"> </w:t>
      </w:r>
    </w:p>
    <w:p w:rsidR="006E015E" w:rsidRPr="00417031" w:rsidRDefault="006E015E" w:rsidP="006E015E">
      <w:pPr>
        <w:pStyle w:val="af"/>
        <w:spacing w:line="240" w:lineRule="auto"/>
        <w:rPr>
          <w:sz w:val="24"/>
        </w:rPr>
      </w:pPr>
      <w:r w:rsidRPr="00417031">
        <w:rPr>
          <w:sz w:val="24"/>
        </w:rPr>
        <w:t xml:space="preserve">Приоритетным направлением деятельности библиотек  </w:t>
      </w:r>
      <w:r>
        <w:rPr>
          <w:sz w:val="24"/>
        </w:rPr>
        <w:t xml:space="preserve">являются приобщение к национальному и мировому наследию, краеведческая деятельность. </w:t>
      </w:r>
      <w:r w:rsidRPr="00417031">
        <w:rPr>
          <w:sz w:val="24"/>
        </w:rPr>
        <w:t xml:space="preserve"> 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Фонды библиотек являются ценнейшим информационным ресурсом, включают большое количество книжных памятников общероссийского значения и кроме научной, культурно-исторической и информационной, имеют огромную материальную ценность.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Основная задача библиотек – предоставление накопленных ресурсов в пользование обществу – как настоящему, так и будущим поколениям.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Библиотеки </w:t>
      </w:r>
      <w:r>
        <w:t xml:space="preserve">Алеховщинского поселения </w:t>
      </w:r>
      <w:r w:rsidRPr="00814A36">
        <w:t xml:space="preserve">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</w:t>
      </w:r>
      <w:r>
        <w:t>поселения</w:t>
      </w:r>
      <w:r w:rsidRPr="00814A36">
        <w:t xml:space="preserve">. 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в стране переменам и международной практике. </w:t>
      </w:r>
      <w:r w:rsidRPr="00332CEA">
        <w:t>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 w:rsidR="006E015E" w:rsidRDefault="006E015E" w:rsidP="006E015E">
      <w:pPr>
        <w:suppressAutoHyphens/>
        <w:ind w:firstLine="709"/>
        <w:contextualSpacing/>
        <w:jc w:val="both"/>
      </w:pPr>
      <w:r w:rsidRPr="00814A36">
        <w:t xml:space="preserve">В сфере библиотечного обслуживания населения остается актуальной проблема организации мобильной системы обслуживания удаленных населенных пунктов, не имеющих библиотек. 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В связи с развитием современных информационных технологий и их активным вхождением в повседневную жизнь обывателя, развитие библиотечного дела сегодня не возможно без внедрения данных технологий в работу с аудиторией. Для повышения эффективности работы по привлечению читательской аудитории в библиотечном деле требуется реализация социо</w:t>
      </w:r>
      <w:r>
        <w:t>-</w:t>
      </w:r>
      <w:r w:rsidRPr="00814A36">
        <w:t xml:space="preserve">культурных проектов для посетителей различных возрастных групп. 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1. Неудовлетворительная</w:t>
      </w:r>
      <w:r>
        <w:t xml:space="preserve"> </w:t>
      </w:r>
      <w:r w:rsidRPr="00814A36">
        <w:t>обновля</w:t>
      </w:r>
      <w:r>
        <w:t>е</w:t>
      </w:r>
      <w:r w:rsidRPr="00814A36">
        <w:t>мость</w:t>
      </w:r>
      <w:r>
        <w:t xml:space="preserve"> </w:t>
      </w:r>
      <w:r w:rsidRPr="00814A36">
        <w:t>и низкое качество комплектования библиотечных фондов.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2. Проблема обеспечения сохранности библиотечных фондов.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3. Неудовлетворительное состояние материальной базы библиотек.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>
        <w:t>4</w:t>
      </w:r>
      <w:r w:rsidRPr="00814A36">
        <w:t>. Низкая заработная плата сотрудников библиотек, следствием чего, в том числе, являются падение престижа профессии, дефицит, старение и недостаточная квалификация библиотечных кадров, что препятствует внедрению инноваций, повышению качества и эффективности предоставления библиотечных услуг населению.</w:t>
      </w:r>
    </w:p>
    <w:p w:rsidR="006E015E" w:rsidRPr="0036131B" w:rsidRDefault="006E015E" w:rsidP="006E015E">
      <w:pPr>
        <w:widowControl w:val="0"/>
        <w:autoSpaceDE w:val="0"/>
        <w:autoSpaceDN w:val="0"/>
        <w:adjustRightInd w:val="0"/>
        <w:ind w:firstLine="540"/>
        <w:jc w:val="both"/>
      </w:pPr>
      <w:r w:rsidRPr="0036131B"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6E015E" w:rsidRDefault="006E015E" w:rsidP="006E015E">
      <w:pPr>
        <w:ind w:firstLine="567"/>
        <w:jc w:val="both"/>
        <w:rPr>
          <w:b/>
        </w:rPr>
      </w:pPr>
    </w:p>
    <w:p w:rsidR="006E015E" w:rsidRPr="00814A36" w:rsidRDefault="006E015E" w:rsidP="006E015E">
      <w:pPr>
        <w:ind w:firstLine="567"/>
        <w:jc w:val="both"/>
      </w:pPr>
      <w:r w:rsidRPr="00814A36">
        <w:rPr>
          <w:b/>
        </w:rPr>
        <w:t>Прогноз развития в сфере реализации подпрограммы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Требуется переход к качественно новому уровню функционирования </w:t>
      </w:r>
      <w:r>
        <w:rPr>
          <w:bCs/>
        </w:rPr>
        <w:t>муниципального</w:t>
      </w:r>
      <w:r w:rsidRPr="00814A36">
        <w:rPr>
          <w:bCs/>
        </w:rPr>
        <w:t xml:space="preserve"> </w:t>
      </w:r>
      <w:r>
        <w:rPr>
          <w:bCs/>
        </w:rPr>
        <w:t>учреждения культуры.</w:t>
      </w:r>
      <w:r w:rsidRPr="00814A36">
        <w:rPr>
          <w:bCs/>
        </w:rPr>
        <w:t xml:space="preserve"> Реализация такого подхода предполагает: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- качественное изменение оказания услуг и выполнения работ в </w:t>
      </w:r>
      <w:r>
        <w:rPr>
          <w:bCs/>
        </w:rPr>
        <w:t>сфере культуры</w:t>
      </w:r>
      <w:r w:rsidRPr="00814A36">
        <w:rPr>
          <w:bCs/>
        </w:rPr>
        <w:t>, развитие инфраструктуры, повышение профессионального уровня персонала, укрепление кадрового потенциала отрасли;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преодоление значительного отставания учреждени</w:t>
      </w:r>
      <w:r>
        <w:rPr>
          <w:bCs/>
        </w:rPr>
        <w:t>я</w:t>
      </w:r>
      <w:r w:rsidRPr="00814A36">
        <w:rPr>
          <w:bCs/>
        </w:rPr>
        <w:t xml:space="preserve"> культуры в использовании современных информационных технологий</w:t>
      </w:r>
      <w:r>
        <w:rPr>
          <w:bCs/>
        </w:rPr>
        <w:t xml:space="preserve">;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реализацию мер по увеличению объемов негосударственных ресурсов, привлекаемых в сферу культуры;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повышение эффективности управления отраслью культуры.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Реализация программы к 2021</w:t>
      </w:r>
      <w:r w:rsidRPr="00814A36">
        <w:rPr>
          <w:bCs/>
        </w:rPr>
        <w:t xml:space="preserve"> году позволит повысить эффективность </w:t>
      </w:r>
      <w:r>
        <w:rPr>
          <w:bCs/>
        </w:rPr>
        <w:t xml:space="preserve">и </w:t>
      </w:r>
      <w:r w:rsidRPr="00814A36">
        <w:rPr>
          <w:bCs/>
        </w:rPr>
        <w:t>оптимизировать деятельност</w:t>
      </w:r>
      <w:r>
        <w:rPr>
          <w:bCs/>
        </w:rPr>
        <w:t>ь</w:t>
      </w:r>
      <w:r w:rsidRPr="00814A36">
        <w:rPr>
          <w:bCs/>
        </w:rPr>
        <w:t xml:space="preserve"> </w:t>
      </w:r>
      <w:r>
        <w:rPr>
          <w:bCs/>
        </w:rPr>
        <w:t>муниципального учреждения</w:t>
      </w:r>
      <w:r w:rsidRPr="00814A36">
        <w:rPr>
          <w:bCs/>
        </w:rPr>
        <w:t xml:space="preserve">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Приоритеты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культурной</w:t>
      </w: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политики в сфере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4A36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Главные приоритеты государственной политики в сфере реализации подпрограммы сформулированы в следующих стратегических документах и нормативных правовых актах Российской Федерации: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814A36">
          <w:rPr>
            <w:bCs/>
          </w:rPr>
          <w:t>1992 г</w:t>
        </w:r>
      </w:smartTag>
      <w:r w:rsidRPr="00814A36">
        <w:rPr>
          <w:bCs/>
        </w:rPr>
        <w:t>. № 3612-1 «Основы законодательства Российской Федерации о культуре»;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814A36">
          <w:rPr>
            <w:bCs/>
          </w:rPr>
          <w:t>2008 г</w:t>
        </w:r>
      </w:smartTag>
      <w:r w:rsidRPr="00814A36">
        <w:rPr>
          <w:bCs/>
        </w:rPr>
        <w:t>. № 1662-р);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национальной безопасности Российской Федерации до 2020 года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814A36">
          <w:rPr>
            <w:bCs/>
          </w:rPr>
          <w:t>2009 г</w:t>
        </w:r>
      </w:smartTag>
      <w:r w:rsidRPr="00814A36">
        <w:rPr>
          <w:bCs/>
        </w:rPr>
        <w:t>. № 537);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Национальная стратегия действий в интересах детей на 2012 - 2017 годы (утверждена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814A36">
          <w:rPr>
            <w:bCs/>
          </w:rPr>
          <w:t>2012 г</w:t>
        </w:r>
      </w:smartTag>
      <w:r w:rsidRPr="00814A36">
        <w:rPr>
          <w:bCs/>
        </w:rPr>
        <w:t>. № 761);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государственной молодежной политики в Российской Федерации (утверждена распоряжением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814A36">
          <w:rPr>
            <w:bCs/>
          </w:rPr>
          <w:t>2006 г</w:t>
        </w:r>
      </w:smartTag>
      <w:r w:rsidRPr="00814A36">
        <w:rPr>
          <w:bCs/>
        </w:rPr>
        <w:t>. № 1760-р);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(утверждена приказом Министерства культуры Российской Федерации от 20.07.2011 № 807);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4 февраля </w:t>
      </w:r>
      <w:smartTag w:uri="urn:schemas-microsoft-com:office:smarttags" w:element="metricconverter">
        <w:smartTagPr>
          <w:attr w:name="ProductID" w:val="2009 г"/>
        </w:smartTagPr>
        <w:r w:rsidRPr="00814A36">
          <w:rPr>
            <w:bCs/>
          </w:rPr>
          <w:t>2009 г</w:t>
        </w:r>
      </w:smartTag>
      <w:r w:rsidRPr="00814A36">
        <w:rPr>
          <w:bCs/>
        </w:rPr>
        <w:t>. № 132-р);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инновационного развития Российской Федерации на период до 2020 года (утверждена распоряжением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814A36">
          <w:rPr>
            <w:bCs/>
          </w:rPr>
          <w:t>2011 г</w:t>
        </w:r>
      </w:smartTag>
      <w:r w:rsidRPr="00814A36">
        <w:rPr>
          <w:bCs/>
        </w:rPr>
        <w:t>. № 2227-р);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Стратегия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1 г"/>
        </w:smartTagPr>
        <w:r w:rsidRPr="00814A36">
          <w:rPr>
            <w:bCs/>
          </w:rPr>
          <w:t>2011 г</w:t>
        </w:r>
      </w:smartTag>
      <w:r w:rsidRPr="00814A36">
        <w:rPr>
          <w:bCs/>
        </w:rPr>
        <w:t>. № 2074-р);</w:t>
      </w:r>
    </w:p>
    <w:p w:rsidR="006E015E" w:rsidRP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t>Концепция социально-экономического развития Ленинградской области до 2025 года (утверждена</w:t>
      </w:r>
      <w:r w:rsidRPr="006E015E">
        <w:rPr>
          <w:color w:val="002060"/>
        </w:rPr>
        <w:t xml:space="preserve"> о</w:t>
      </w:r>
      <w:ins w:id="2" w:author="Татьяна Владимировна САФОНОВА" w:date="2013-07-10T10:33:00Z">
        <w:r w:rsidRPr="006E015E">
          <w:rPr>
            <w:color w:val="002060"/>
          </w:rPr>
          <w:t>бластн</w:t>
        </w:r>
      </w:ins>
      <w:r w:rsidRPr="006E015E">
        <w:rPr>
          <w:color w:val="002060"/>
        </w:rPr>
        <w:t>ым</w:t>
      </w:r>
      <w:ins w:id="3" w:author="Татьяна Владимировна САФОНОВА" w:date="2013-07-10T10:33:00Z">
        <w:r w:rsidRPr="006E015E">
          <w:rPr>
            <w:color w:val="002060"/>
          </w:rPr>
          <w:t xml:space="preserve"> з</w:t>
        </w:r>
      </w:ins>
      <w:ins w:id="4" w:author="Татьяна Владимировна САФОНОВА" w:date="2013-07-10T10:27:00Z">
        <w:r w:rsidRPr="006E015E">
          <w:rPr>
            <w:color w:val="002060"/>
          </w:rPr>
          <w:t>акон</w:t>
        </w:r>
      </w:ins>
      <w:r w:rsidRPr="006E015E">
        <w:rPr>
          <w:color w:val="002060"/>
        </w:rPr>
        <w:t>ом</w:t>
      </w:r>
      <w:ins w:id="5" w:author="Татьяна Владимировна САФОНОВА" w:date="2013-07-10T10:27:00Z">
        <w:r w:rsidRPr="006E015E">
          <w:rPr>
            <w:color w:val="002060"/>
          </w:rPr>
          <w:t xml:space="preserve"> от 28 июня 2013 года № 45-</w:t>
        </w:r>
      </w:ins>
      <w:ins w:id="6" w:author="Татьяна Владимировна САФОНОВА" w:date="2013-07-10T10:28:00Z">
        <w:r w:rsidRPr="006E015E">
          <w:rPr>
            <w:color w:val="002060"/>
          </w:rPr>
          <w:t>оз</w:t>
        </w:r>
      </w:ins>
      <w:r w:rsidRPr="006E015E">
        <w:rPr>
          <w:color w:val="002060"/>
        </w:rPr>
        <w:t>).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814A36">
          <w:rPr>
            <w:bCs/>
          </w:rPr>
          <w:t>2008 г</w:t>
        </w:r>
      </w:smartTag>
      <w:r w:rsidRPr="00814A36">
        <w:rPr>
          <w:bCs/>
        </w:rPr>
        <w:t xml:space="preserve">. № 1662-р,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Для достижения качественных результатов в культурной политике </w:t>
      </w:r>
      <w:r>
        <w:rPr>
          <w:bCs/>
        </w:rPr>
        <w:t xml:space="preserve">Янегского сельского поселения </w:t>
      </w:r>
      <w:r w:rsidRPr="00814A36">
        <w:rPr>
          <w:bCs/>
        </w:rPr>
        <w:t>выделяются следующие приоритетные направления развития сферы культуры, непосредственно относящиеся к сфере реализации подпрограммы: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</w:t>
      </w:r>
      <w:r w:rsidRPr="00814A36">
        <w:rPr>
          <w:bCs/>
        </w:rPr>
        <w:t>овышение доступност</w:t>
      </w:r>
      <w:r>
        <w:rPr>
          <w:bCs/>
        </w:rPr>
        <w:t>и и качества библиотечных услуг.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задачи, показатели (индикаторы), конечные результаты, сроки и этапы реализации подпрограммы.</w:t>
      </w:r>
    </w:p>
    <w:p w:rsidR="006E015E" w:rsidRPr="00814A36" w:rsidRDefault="006E015E" w:rsidP="006E015E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Концепцией социально-экономического развития Ленинградской области до 2025 года, утвержденной </w:t>
      </w:r>
      <w:r w:rsidRPr="00AF289C">
        <w:t>о</w:t>
      </w:r>
      <w:ins w:id="7" w:author="Татьяна Владимировна САФОНОВА" w:date="2013-07-10T10:33:00Z">
        <w:r w:rsidRPr="00AF289C">
          <w:t>бластн</w:t>
        </w:r>
      </w:ins>
      <w:r w:rsidRPr="00AF289C">
        <w:t>ым</w:t>
      </w:r>
      <w:ins w:id="8" w:author="Татьяна Владимировна САФОНОВА" w:date="2013-07-10T10:33:00Z">
        <w:r w:rsidRPr="00AF289C">
          <w:t xml:space="preserve"> з</w:t>
        </w:r>
      </w:ins>
      <w:ins w:id="9" w:author="Татьяна Владимировна САФОНОВА" w:date="2013-07-10T10:27:00Z">
        <w:r w:rsidRPr="00AF289C">
          <w:t>акон</w:t>
        </w:r>
      </w:ins>
      <w:r w:rsidRPr="00AF289C">
        <w:t>ом</w:t>
      </w:r>
      <w:ins w:id="10" w:author="Татьяна Владимировна САФОНОВА" w:date="2013-07-10T10:27:00Z">
        <w:r w:rsidRPr="00AF289C">
          <w:t xml:space="preserve"> от 28 июня 2013 года № 45-</w:t>
        </w:r>
      </w:ins>
      <w:ins w:id="11" w:author="Татьяна Владимировна САФОНОВА" w:date="2013-07-10T10:28:00Z">
        <w:r w:rsidRPr="00AF289C">
          <w:t>оз</w:t>
        </w:r>
      </w:ins>
      <w:r w:rsidRPr="00AF289C">
        <w:t>,</w:t>
      </w:r>
      <w:r w:rsidRPr="00814A36">
        <w:t xml:space="preserve"> одной из целей устанавливается повышение качества человеческого капитала, создание благоприятных условий для эффективной занятости населения и его проживания на территории области.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>Для достижения данной цели Концепция предусматривает необходимость решения задачи по созданию условий для развития культурного и духовного потенциала.</w:t>
      </w:r>
    </w:p>
    <w:p w:rsidR="006E015E" w:rsidRPr="00814A36" w:rsidRDefault="006E015E" w:rsidP="006E015E">
      <w:pPr>
        <w:suppressAutoHyphens/>
        <w:ind w:firstLine="709"/>
        <w:contextualSpacing/>
        <w:jc w:val="both"/>
      </w:pPr>
      <w:r w:rsidRPr="00814A36">
        <w:t xml:space="preserve">Решение поставленной задачи должно осуществляться в рамках приоритетного направления, предусмотренного Концепцией: развитие сферы культурного обслуживания и повышения доступности культурных ценностей и благ для населения региона.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С учетом целевых установок и приоритетов культурной политики целью данной подпрограммы является сохранение культурного наследия (фондов), расширение доступа населения к культурным ценностям и информации.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Достижение данной цели потребует решения следующих задач: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1. Повышение доступности и качества библиотечных услуг.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FB7BA2">
        <w:t>Создание условий для увеличения разнообразия предоставляемых услуг, модернизация работы учреждений культуры.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Решение указанных задач осуществляется посредством реализации </w:t>
      </w:r>
      <w:r>
        <w:rPr>
          <w:bCs/>
        </w:rPr>
        <w:t>двух</w:t>
      </w:r>
      <w:r w:rsidRPr="00814A36">
        <w:rPr>
          <w:bCs/>
        </w:rPr>
        <w:t xml:space="preserve"> основных мероприятий: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- основное мероприятие «</w:t>
      </w:r>
      <w:r w:rsidRPr="001A2F58">
        <w:t>Расходы на обеспечение деятельности муниципальн</w:t>
      </w:r>
      <w:r>
        <w:t>ого</w:t>
      </w:r>
      <w:r w:rsidRPr="001A2F58">
        <w:t xml:space="preserve"> казенн</w:t>
      </w:r>
      <w:r>
        <w:t>ого</w:t>
      </w:r>
      <w:r w:rsidRPr="001A2F58">
        <w:t xml:space="preserve"> учреждени</w:t>
      </w:r>
      <w:r>
        <w:t>я</w:t>
      </w:r>
      <w:r w:rsidRPr="00814A36">
        <w:rPr>
          <w:bCs/>
        </w:rPr>
        <w:t>». Показатель «количество книговыдач», целевых ориентиров развития библиотечного дела, отражает востребованность у населения услуг данного типа организаци</w:t>
      </w:r>
      <w:r>
        <w:rPr>
          <w:bCs/>
        </w:rPr>
        <w:t>и</w:t>
      </w:r>
      <w:r w:rsidRPr="00814A36">
        <w:rPr>
          <w:bCs/>
        </w:rPr>
        <w:t>. Планируется числ</w:t>
      </w:r>
      <w:r>
        <w:rPr>
          <w:bCs/>
        </w:rPr>
        <w:t xml:space="preserve">о </w:t>
      </w:r>
      <w:r w:rsidRPr="00814A36">
        <w:rPr>
          <w:bCs/>
        </w:rPr>
        <w:t>книговыдач к 201</w:t>
      </w:r>
      <w:r>
        <w:rPr>
          <w:bCs/>
        </w:rPr>
        <w:t>8</w:t>
      </w:r>
      <w:r w:rsidRPr="00814A36">
        <w:rPr>
          <w:bCs/>
        </w:rPr>
        <w:t xml:space="preserve"> году </w:t>
      </w:r>
      <w:r>
        <w:rPr>
          <w:bCs/>
        </w:rPr>
        <w:t>не менее чем 45000</w:t>
      </w:r>
      <w:r w:rsidRPr="00814A36">
        <w:rPr>
          <w:bCs/>
        </w:rPr>
        <w:t xml:space="preserve"> единиц;  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- основное мероприятие «Развитие и модернизация библиотек». Показатель ежегодное пополнение библиотек </w:t>
      </w:r>
      <w:r>
        <w:rPr>
          <w:bCs/>
        </w:rPr>
        <w:t xml:space="preserve">не менее чем </w:t>
      </w:r>
      <w:r w:rsidRPr="00814A36">
        <w:rPr>
          <w:bCs/>
        </w:rPr>
        <w:t xml:space="preserve">на </w:t>
      </w:r>
      <w:r>
        <w:rPr>
          <w:bCs/>
        </w:rPr>
        <w:t>300</w:t>
      </w:r>
      <w:r w:rsidRPr="00814A36">
        <w:rPr>
          <w:bCs/>
        </w:rPr>
        <w:t xml:space="preserve"> единиц;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D50977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14A36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ресурсном обеспечении подпрограммы.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Подпрограмма реализуется за счет средств бюджета Ленинградской области</w:t>
      </w:r>
      <w:r>
        <w:rPr>
          <w:bCs/>
        </w:rPr>
        <w:t xml:space="preserve">, </w:t>
      </w:r>
      <w:r w:rsidRPr="005017AE">
        <w:rPr>
          <w:bCs/>
        </w:rPr>
        <w:t>бюджета Лодейнопольского муниципального района</w:t>
      </w:r>
      <w:r w:rsidRPr="00814A36">
        <w:rPr>
          <w:bCs/>
        </w:rPr>
        <w:t xml:space="preserve"> и бюджет</w:t>
      </w:r>
      <w:r>
        <w:rPr>
          <w:bCs/>
        </w:rPr>
        <w:t>а</w:t>
      </w:r>
      <w:r w:rsidRPr="00814A36">
        <w:rPr>
          <w:bCs/>
        </w:rPr>
        <w:t xml:space="preserve"> </w:t>
      </w:r>
      <w:r>
        <w:t>Алеховщинского</w:t>
      </w:r>
      <w:r>
        <w:rPr>
          <w:bCs/>
        </w:rPr>
        <w:t xml:space="preserve"> сельского поселения</w:t>
      </w:r>
      <w:r w:rsidRPr="00814A36">
        <w:rPr>
          <w:bCs/>
        </w:rPr>
        <w:t xml:space="preserve">. В рамках реализации мероприятий подпрограммы допускается привлечение внебюджетных средств. 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Общий объем финансирования </w:t>
      </w:r>
      <w:r w:rsidRPr="00ED4712">
        <w:rPr>
          <w:bCs/>
        </w:rPr>
        <w:t xml:space="preserve">–  </w:t>
      </w:r>
      <w:r>
        <w:t>100569,5</w:t>
      </w:r>
      <w:r w:rsidRPr="00E13F66">
        <w:rPr>
          <w:bCs/>
        </w:rPr>
        <w:t>тыс.</w:t>
      </w:r>
      <w:r w:rsidRPr="00814A36">
        <w:rPr>
          <w:bCs/>
        </w:rPr>
        <w:t xml:space="preserve"> рублей, в том числе: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местный бюджет </w:t>
      </w:r>
      <w:r w:rsidRPr="00E13F66">
        <w:rPr>
          <w:bCs/>
        </w:rPr>
        <w:t xml:space="preserve">– </w:t>
      </w:r>
      <w:r w:rsidR="00D011E9" w:rsidRPr="008577F2">
        <w:t xml:space="preserve">77003,7  </w:t>
      </w:r>
      <w:r w:rsidRPr="00ED4712">
        <w:rPr>
          <w:bCs/>
        </w:rPr>
        <w:t>тыс</w:t>
      </w:r>
      <w:r w:rsidRPr="00E13F66">
        <w:rPr>
          <w:bCs/>
        </w:rPr>
        <w:t>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201</w:t>
      </w:r>
      <w:r>
        <w:rPr>
          <w:bCs/>
        </w:rPr>
        <w:t>7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</w:t>
      </w:r>
      <w:r>
        <w:rPr>
          <w:bCs/>
        </w:rPr>
        <w:t>17764,6</w:t>
      </w:r>
      <w:r w:rsidRPr="00E13F66">
        <w:rPr>
          <w:bCs/>
        </w:rPr>
        <w:t xml:space="preserve">   тыс. рублей, в том числе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 местный бюджет –   </w:t>
      </w:r>
      <w:r>
        <w:rPr>
          <w:bCs/>
        </w:rPr>
        <w:t xml:space="preserve">13727,4 </w:t>
      </w:r>
      <w:r w:rsidRPr="00E13F66">
        <w:rPr>
          <w:bCs/>
        </w:rPr>
        <w:t>тыс</w:t>
      </w:r>
      <w:r w:rsidRPr="00814A36">
        <w:rPr>
          <w:bCs/>
        </w:rPr>
        <w:t>.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201</w:t>
      </w:r>
      <w:r>
        <w:rPr>
          <w:bCs/>
        </w:rPr>
        <w:t>8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 </w:t>
      </w:r>
      <w:r>
        <w:rPr>
          <w:bCs/>
        </w:rPr>
        <w:t>21742,4</w:t>
      </w:r>
      <w:r w:rsidRPr="00E13F66">
        <w:rPr>
          <w:bCs/>
        </w:rPr>
        <w:t xml:space="preserve"> тыс. рублей, в том числе</w:t>
      </w:r>
    </w:p>
    <w:p w:rsidR="006E015E" w:rsidRPr="00814A3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 </w:t>
      </w:r>
      <w:r>
        <w:rPr>
          <w:bCs/>
        </w:rPr>
        <w:t>15799,3</w:t>
      </w:r>
      <w:r w:rsidRPr="00E13F66">
        <w:rPr>
          <w:bCs/>
        </w:rPr>
        <w:t xml:space="preserve"> тыс</w:t>
      </w:r>
      <w:r w:rsidRPr="00814A36">
        <w:rPr>
          <w:bCs/>
        </w:rPr>
        <w:t>.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201</w:t>
      </w:r>
      <w:r>
        <w:rPr>
          <w:bCs/>
        </w:rPr>
        <w:t>9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</w:t>
      </w:r>
      <w:r>
        <w:rPr>
          <w:bCs/>
        </w:rPr>
        <w:t>20218,3</w:t>
      </w:r>
      <w:r w:rsidRPr="00E13F66">
        <w:rPr>
          <w:bCs/>
        </w:rPr>
        <w:t xml:space="preserve">  тыс. рублей, в том числе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>
        <w:rPr>
          <w:bCs/>
        </w:rPr>
        <w:t>15689,8</w:t>
      </w:r>
      <w:r w:rsidRPr="00E13F66">
        <w:rPr>
          <w:bCs/>
        </w:rPr>
        <w:t xml:space="preserve"> тыс.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2020</w:t>
      </w:r>
      <w:r w:rsidRPr="00814A36">
        <w:rPr>
          <w:bCs/>
        </w:rPr>
        <w:t xml:space="preserve"> год </w:t>
      </w:r>
      <w:r w:rsidRPr="00E13F66">
        <w:rPr>
          <w:bCs/>
        </w:rPr>
        <w:t xml:space="preserve">–  </w:t>
      </w:r>
      <w:r>
        <w:rPr>
          <w:bCs/>
        </w:rPr>
        <w:t>20355,9</w:t>
      </w:r>
      <w:r w:rsidRPr="00E13F66">
        <w:rPr>
          <w:bCs/>
        </w:rPr>
        <w:t xml:space="preserve">  тыс. рублей, в том числе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>
        <w:rPr>
          <w:bCs/>
        </w:rPr>
        <w:t>15827,4</w:t>
      </w:r>
      <w:r w:rsidRPr="00E13F66">
        <w:rPr>
          <w:bCs/>
        </w:rPr>
        <w:t xml:space="preserve"> тыс.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Pr="00E13F6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2021 год - 20488,3</w:t>
      </w:r>
      <w:r w:rsidRPr="00E13F66">
        <w:rPr>
          <w:bCs/>
        </w:rPr>
        <w:t xml:space="preserve">  тыс. рублей, в том числе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E13F66">
        <w:rPr>
          <w:bCs/>
        </w:rPr>
        <w:t xml:space="preserve">местный бюджет –  </w:t>
      </w:r>
      <w:r>
        <w:rPr>
          <w:bCs/>
        </w:rPr>
        <w:t>15959,8</w:t>
      </w:r>
      <w:r w:rsidRPr="00E13F66">
        <w:rPr>
          <w:bCs/>
        </w:rPr>
        <w:t xml:space="preserve"> тыс.</w:t>
      </w:r>
      <w:r w:rsidRPr="00814A36">
        <w:rPr>
          <w:bCs/>
        </w:rPr>
        <w:t xml:space="preserve"> рублей</w:t>
      </w: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6E015E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17031">
        <w:rPr>
          <w:bCs/>
        </w:rPr>
        <w:t xml:space="preserve">Объемы финансового обеспечения программных мероприятий за счет средств бюджета </w:t>
      </w:r>
      <w:r>
        <w:t>Алеховщинского сельского поселения</w:t>
      </w:r>
      <w:r w:rsidRPr="00417031">
        <w:rPr>
          <w:bCs/>
        </w:rPr>
        <w:t xml:space="preserve"> определены на основе анализа количества и средней стоимости мероприятий, проводимых учреждениями</w:t>
      </w:r>
      <w:r>
        <w:rPr>
          <w:bCs/>
        </w:rPr>
        <w:t xml:space="preserve">, расходов на обеспечение деятельности казенного учреждения культуры, подведомственного Администрации </w:t>
      </w:r>
      <w:r>
        <w:t xml:space="preserve">Алеховщинского </w:t>
      </w:r>
      <w:r>
        <w:rPr>
          <w:bCs/>
        </w:rPr>
        <w:t>сельского поселения, а также с учетом о</w:t>
      </w:r>
      <w:r w:rsidRPr="00417031">
        <w:rPr>
          <w:bCs/>
        </w:rPr>
        <w:t>бъем</w:t>
      </w:r>
      <w:r>
        <w:rPr>
          <w:bCs/>
        </w:rPr>
        <w:t>ов</w:t>
      </w:r>
      <w:r w:rsidRPr="00417031">
        <w:rPr>
          <w:bCs/>
        </w:rPr>
        <w:t xml:space="preserve"> софинансирования мероприятий, предполагающих предоставление </w:t>
      </w:r>
      <w:r w:rsidRPr="005017AE">
        <w:rPr>
          <w:bCs/>
        </w:rPr>
        <w:t xml:space="preserve">субсидий из бюджета Ленинградской области, составляющих не менее </w:t>
      </w:r>
      <w:r w:rsidRPr="00AF289C">
        <w:rPr>
          <w:bCs/>
        </w:rPr>
        <w:t>10%</w:t>
      </w:r>
      <w:r>
        <w:rPr>
          <w:bCs/>
        </w:rPr>
        <w:t xml:space="preserve"> от их общей стоимости.</w:t>
      </w:r>
    </w:p>
    <w:p w:rsidR="006E015E" w:rsidRPr="00202EB6" w:rsidRDefault="006E015E" w:rsidP="006E015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>Объемы софинансирования мероприятий, предполагающих предоставление субсидий бюджет</w:t>
      </w:r>
      <w:r>
        <w:rPr>
          <w:bCs/>
        </w:rPr>
        <w:t xml:space="preserve">ом </w:t>
      </w:r>
      <w:r w:rsidRPr="00814A36">
        <w:rPr>
          <w:bCs/>
        </w:rPr>
        <w:t>муниципальн</w:t>
      </w:r>
      <w:r>
        <w:rPr>
          <w:bCs/>
        </w:rPr>
        <w:t>ого</w:t>
      </w:r>
      <w:r w:rsidRPr="00814A36">
        <w:rPr>
          <w:bCs/>
        </w:rPr>
        <w:t xml:space="preserve"> образовани</w:t>
      </w:r>
      <w:r>
        <w:rPr>
          <w:bCs/>
        </w:rPr>
        <w:t xml:space="preserve">я </w:t>
      </w:r>
      <w:r w:rsidRPr="005017AE">
        <w:rPr>
          <w:bCs/>
        </w:rPr>
        <w:t>Лодейнопольский муниципальный район составляет не мене</w:t>
      </w:r>
      <w:r w:rsidRPr="00AF289C">
        <w:rPr>
          <w:bCs/>
        </w:rPr>
        <w:t>е 10%</w:t>
      </w:r>
      <w:r w:rsidRPr="00814A36">
        <w:rPr>
          <w:bCs/>
        </w:rPr>
        <w:t xml:space="preserve"> от их общей стоимости.</w:t>
      </w:r>
    </w:p>
    <w:p w:rsidR="006E015E" w:rsidRDefault="006E015E" w:rsidP="006E015E"/>
    <w:p w:rsidR="000E19B9" w:rsidRDefault="000E19B9" w:rsidP="000E19B9">
      <w:pPr>
        <w:jc w:val="right"/>
        <w:rPr>
          <w:lang w:eastAsia="en-US"/>
        </w:rPr>
      </w:pPr>
    </w:p>
    <w:p w:rsidR="000E19B9" w:rsidRDefault="000E19B9" w:rsidP="000E19B9">
      <w:pPr>
        <w:jc w:val="right"/>
        <w:rPr>
          <w:lang w:eastAsia="en-US"/>
        </w:rPr>
      </w:pPr>
    </w:p>
    <w:p w:rsidR="006E015E" w:rsidRDefault="006E015E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915382" w:rsidRDefault="00915382" w:rsidP="000E19B9">
      <w:pPr>
        <w:jc w:val="right"/>
        <w:rPr>
          <w:lang w:eastAsia="en-US"/>
        </w:rPr>
      </w:pPr>
    </w:p>
    <w:p w:rsidR="006E015E" w:rsidRDefault="006E015E" w:rsidP="000E19B9">
      <w:pPr>
        <w:jc w:val="right"/>
        <w:rPr>
          <w:lang w:eastAsia="en-US"/>
        </w:rPr>
      </w:pPr>
    </w:p>
    <w:p w:rsidR="00915382" w:rsidRDefault="00915382" w:rsidP="00915382">
      <w:pPr>
        <w:jc w:val="right"/>
        <w:rPr>
          <w:lang w:eastAsia="en-US"/>
        </w:rPr>
      </w:pPr>
      <w:r>
        <w:rPr>
          <w:lang w:eastAsia="en-US"/>
        </w:rPr>
        <w:t xml:space="preserve">Приложение № 2 </w:t>
      </w:r>
    </w:p>
    <w:p w:rsidR="00915382" w:rsidRDefault="00915382" w:rsidP="00915382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B26FD7" w:rsidRDefault="00915382" w:rsidP="000E19B9">
      <w:pPr>
        <w:jc w:val="right"/>
        <w:rPr>
          <w:lang w:eastAsia="en-US"/>
        </w:rPr>
      </w:pPr>
      <w:r>
        <w:rPr>
          <w:lang w:eastAsia="en-US"/>
        </w:rPr>
        <w:t>(П</w:t>
      </w:r>
      <w:r w:rsidR="000E19B9" w:rsidRPr="00B26FD7">
        <w:rPr>
          <w:lang w:eastAsia="en-US"/>
        </w:rPr>
        <w:t>риложение №</w:t>
      </w:r>
      <w:r w:rsidR="000E19B9">
        <w:rPr>
          <w:lang w:eastAsia="en-US"/>
        </w:rPr>
        <w:t xml:space="preserve"> </w:t>
      </w:r>
      <w:r w:rsidR="000E19B9" w:rsidRPr="00B26FD7">
        <w:rPr>
          <w:lang w:eastAsia="en-US"/>
        </w:rPr>
        <w:t>3</w:t>
      </w:r>
      <w:r w:rsidR="000E19B9">
        <w:rPr>
          <w:lang w:eastAsia="en-US"/>
        </w:rPr>
        <w:t xml:space="preserve"> </w:t>
      </w:r>
      <w:r w:rsidR="000E19B9" w:rsidRPr="00B26FD7">
        <w:rPr>
          <w:lang w:eastAsia="en-US"/>
        </w:rPr>
        <w:t>к Порядку</w:t>
      </w:r>
      <w:r w:rsidR="000E19B9">
        <w:rPr>
          <w:lang w:eastAsia="en-US"/>
        </w:rPr>
        <w:t>)</w:t>
      </w:r>
    </w:p>
    <w:p w:rsidR="000E19B9" w:rsidRPr="009E5E05" w:rsidRDefault="000E19B9" w:rsidP="000E19B9">
      <w:pPr>
        <w:jc w:val="right"/>
        <w:rPr>
          <w:sz w:val="28"/>
          <w:szCs w:val="28"/>
          <w:lang w:eastAsia="en-US"/>
        </w:rPr>
      </w:pPr>
    </w:p>
    <w:p w:rsidR="000E19B9" w:rsidRPr="009E5E05" w:rsidRDefault="000E19B9" w:rsidP="000E19B9">
      <w:pPr>
        <w:jc w:val="right"/>
        <w:rPr>
          <w:sz w:val="28"/>
          <w:szCs w:val="28"/>
          <w:lang w:eastAsia="en-US"/>
        </w:rPr>
      </w:pPr>
    </w:p>
    <w:p w:rsidR="000E19B9" w:rsidRPr="009E5E05" w:rsidRDefault="000E19B9" w:rsidP="000E19B9">
      <w:pPr>
        <w:jc w:val="right"/>
        <w:rPr>
          <w:sz w:val="28"/>
          <w:szCs w:val="28"/>
          <w:lang w:eastAsia="en-US"/>
        </w:rPr>
      </w:pPr>
    </w:p>
    <w:p w:rsidR="000E19B9" w:rsidRPr="009E5E05" w:rsidRDefault="000E19B9" w:rsidP="000E19B9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Список показателей</w:t>
      </w:r>
    </w:p>
    <w:p w:rsidR="000E19B9" w:rsidRPr="009E5E05" w:rsidRDefault="000E19B9" w:rsidP="000E19B9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муниципальной программы</w:t>
      </w:r>
    </w:p>
    <w:p w:rsidR="000E19B9" w:rsidRPr="009E5E05" w:rsidRDefault="000E19B9" w:rsidP="000E19B9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ab/>
            </w:r>
          </w:p>
          <w:p w:rsidR="000E19B9" w:rsidRPr="009E5E05" w:rsidRDefault="000E19B9" w:rsidP="00915382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N п/п</w:t>
            </w:r>
          </w:p>
          <w:p w:rsidR="000E19B9" w:rsidRPr="009E5E05" w:rsidRDefault="000E19B9" w:rsidP="00915382">
            <w:pPr>
              <w:tabs>
                <w:tab w:val="center" w:pos="513"/>
              </w:tabs>
              <w:rPr>
                <w:sz w:val="28"/>
                <w:szCs w:val="28"/>
              </w:rPr>
            </w:pPr>
          </w:p>
        </w:tc>
        <w:tc>
          <w:tcPr>
            <w:tcW w:w="8328" w:type="dxa"/>
            <w:vAlign w:val="center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Показатель, наименование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</w:t>
            </w:r>
          </w:p>
        </w:tc>
        <w:tc>
          <w:tcPr>
            <w:tcW w:w="8328" w:type="dxa"/>
            <w:vAlign w:val="center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0E19B9" w:rsidRPr="001A2F58" w:rsidRDefault="000E19B9" w:rsidP="00915382">
            <w:pPr>
              <w:pStyle w:val="ConsPlusCell"/>
            </w:pPr>
            <w:r>
              <w:t xml:space="preserve">количество книговыдач 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0E19B9" w:rsidRDefault="000E19B9" w:rsidP="00915382">
            <w:r>
              <w:t>количество приобретенных книг</w:t>
            </w:r>
          </w:p>
        </w:tc>
      </w:tr>
      <w:tr w:rsidR="000E19B9" w:rsidRPr="009E5E05" w:rsidTr="00915382">
        <w:tc>
          <w:tcPr>
            <w:tcW w:w="1242" w:type="dxa"/>
          </w:tcPr>
          <w:p w:rsidR="000E19B9" w:rsidRPr="009E5E05" w:rsidRDefault="000E19B9" w:rsidP="00915382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0E19B9" w:rsidRDefault="000E19B9" w:rsidP="00915382">
            <w:r w:rsidRPr="00667348">
              <w:t xml:space="preserve">увеличения количества посещений культурно-массовых мероприятий </w:t>
            </w:r>
          </w:p>
        </w:tc>
      </w:tr>
    </w:tbl>
    <w:p w:rsidR="000E19B9" w:rsidRDefault="000E19B9" w:rsidP="000E19B9">
      <w:pPr>
        <w:rPr>
          <w:sz w:val="28"/>
          <w:szCs w:val="28"/>
        </w:rPr>
        <w:sectPr w:rsidR="000E19B9" w:rsidSect="00915382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0E19B9" w:rsidRDefault="00915382" w:rsidP="000E19B9">
      <w:pPr>
        <w:jc w:val="right"/>
        <w:rPr>
          <w:lang w:eastAsia="en-US"/>
        </w:rPr>
      </w:pPr>
      <w:r>
        <w:rPr>
          <w:lang w:eastAsia="en-US"/>
        </w:rPr>
        <w:t>Приложение № 3</w:t>
      </w:r>
      <w:r w:rsidR="000E19B9">
        <w:rPr>
          <w:lang w:eastAsia="en-US"/>
        </w:rPr>
        <w:t xml:space="preserve">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4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</w:pPr>
      <w:r w:rsidRPr="00687AC9">
        <w:t>Перечень</w:t>
      </w:r>
      <w:r>
        <w:t xml:space="preserve"> </w:t>
      </w:r>
      <w:r w:rsidRPr="00687AC9">
        <w:t>основных мероприятий</w:t>
      </w:r>
    </w:p>
    <w:p w:rsidR="000E19B9" w:rsidRPr="00687AC9" w:rsidRDefault="000E19B9" w:rsidP="000E19B9">
      <w:pPr>
        <w:jc w:val="center"/>
      </w:pPr>
      <w:r w:rsidRPr="00687AC9">
        <w:t>муниципальной программы</w:t>
      </w:r>
    </w:p>
    <w:p w:rsidR="000E19B9" w:rsidRPr="00687AC9" w:rsidRDefault="000E19B9" w:rsidP="000E19B9">
      <w:pPr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725"/>
        <w:gridCol w:w="4394"/>
        <w:gridCol w:w="2126"/>
      </w:tblGrid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B9" w:rsidRPr="00687AC9" w:rsidRDefault="000E19B9" w:rsidP="00915382">
            <w:pPr>
              <w:jc w:val="center"/>
            </w:pPr>
            <w:r w:rsidRPr="00687AC9"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B9" w:rsidRPr="00687AC9" w:rsidRDefault="000E19B9" w:rsidP="00915382">
            <w:pPr>
              <w:jc w:val="center"/>
            </w:pPr>
            <w:r w:rsidRPr="00687AC9">
              <w:t>Последствия не 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87AC9">
                <w:t>&lt;1&gt;</w:t>
              </w:r>
            </w:hyperlink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Подпрограмма 1</w:t>
            </w:r>
            <w:r>
              <w:t>«</w:t>
            </w:r>
            <w:r w:rsidRPr="00FD7901">
              <w:rPr>
                <w:b/>
              </w:rPr>
              <w:t xml:space="preserve">Обеспечение доступа жителей </w:t>
            </w:r>
            <w:r w:rsidR="000D2552">
              <w:rPr>
                <w:b/>
              </w:rPr>
              <w:t>Алеховщинского</w:t>
            </w:r>
            <w:r>
              <w:rPr>
                <w:b/>
              </w:rPr>
              <w:t xml:space="preserve"> сельского поселения </w:t>
            </w:r>
            <w:r w:rsidRPr="00FD7901">
              <w:rPr>
                <w:b/>
              </w:rPr>
              <w:t>к культурным ценностям"</w:t>
            </w:r>
            <w:r w:rsidRPr="00534868">
              <w:t xml:space="preserve"> </w:t>
            </w:r>
          </w:p>
          <w:p w:rsidR="000E19B9" w:rsidRPr="00687AC9" w:rsidRDefault="000E19B9" w:rsidP="00915382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0D2552">
            <w:r w:rsidRPr="00EE4B80">
              <w:t>Муниципальное казенное учреждение «</w:t>
            </w:r>
            <w:r w:rsidR="000D2552">
              <w:t>Алеховщинский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1,2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r>
              <w:t xml:space="preserve">Основное мероприятие </w:t>
            </w:r>
            <w:r w:rsidR="000E19B9"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D" w:rsidRDefault="000E19B9" w:rsidP="006929DD">
            <w:r w:rsidRPr="00EE4B80">
              <w:t>Муниципальное казенное учреждение</w:t>
            </w:r>
          </w:p>
          <w:p w:rsidR="000E19B9" w:rsidRPr="00687AC9" w:rsidRDefault="000E19B9" w:rsidP="006929DD">
            <w:r w:rsidRPr="00EE4B80">
              <w:t xml:space="preserve"> «</w:t>
            </w:r>
            <w:r w:rsidR="000D2552">
              <w:t xml:space="preserve"> Алеховщинский</w:t>
            </w:r>
            <w:r w:rsidR="000D2552" w:rsidRPr="00EE4B80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1,2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pPr>
              <w:jc w:val="center"/>
            </w:pPr>
            <w: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pPr>
              <w:tabs>
                <w:tab w:val="left" w:pos="3520"/>
              </w:tabs>
            </w:pPr>
            <w:r>
              <w:t>Иные МБТ трансферты на осуществление части полномочий по решению вопросов местного значения поселений Лодейнопольского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D" w:rsidRDefault="000E19B9" w:rsidP="006929DD">
            <w:r w:rsidRPr="00EE4B80">
              <w:t>Муниципальное казенное учреждение</w:t>
            </w:r>
          </w:p>
          <w:p w:rsidR="000E19B9" w:rsidRPr="00687AC9" w:rsidRDefault="000E19B9" w:rsidP="006929DD">
            <w:r w:rsidRPr="00EE4B80">
              <w:t xml:space="preserve"> «</w:t>
            </w:r>
            <w:r w:rsidR="000D2552">
              <w:t xml:space="preserve"> Алеховщинский</w:t>
            </w:r>
            <w:r w:rsidR="000D2552" w:rsidRPr="00EE4B80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466E3" w:rsidP="00915382">
            <w:r>
              <w:t>1,2,3</w:t>
            </w:r>
          </w:p>
        </w:tc>
      </w:tr>
      <w:tr w:rsidR="000E19B9" w:rsidRPr="00687AC9" w:rsidTr="00915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15382" w:rsidP="00915382">
            <w:pPr>
              <w:jc w:val="center"/>
            </w:pPr>
            <w: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9466E3" w:rsidP="00915382">
            <w: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D" w:rsidRDefault="000E19B9" w:rsidP="006929DD">
            <w:r w:rsidRPr="00EE4B80">
              <w:t xml:space="preserve">Муниципальное казенное учреждение </w:t>
            </w:r>
          </w:p>
          <w:p w:rsidR="000E19B9" w:rsidRPr="00687AC9" w:rsidRDefault="000E19B9" w:rsidP="006929DD">
            <w:r w:rsidRPr="00EE4B80">
              <w:t>«</w:t>
            </w:r>
            <w:r w:rsidR="000D2552">
              <w:t xml:space="preserve"> Алеховщинский</w:t>
            </w:r>
            <w:r w:rsidR="000D2552" w:rsidRPr="00EE4B80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4399A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4399A" w:rsidRDefault="009466E3" w:rsidP="00915382">
            <w:r>
              <w:t>1,2,3</w:t>
            </w:r>
          </w:p>
        </w:tc>
      </w:tr>
    </w:tbl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  <w:bookmarkStart w:id="12" w:name="Par481"/>
      <w:bookmarkEnd w:id="12"/>
      <w:r w:rsidRPr="00687AC9">
        <w:t xml:space="preserve">&lt;1&gt; Указывается номер показателя согласно </w:t>
      </w:r>
      <w:hyperlink w:anchor="Par435" w:tooltip="Перечень" w:history="1">
        <w:r w:rsidRPr="00687AC9">
          <w:t>таблице 1</w:t>
        </w:r>
      </w:hyperlink>
      <w:r w:rsidRPr="00687AC9">
        <w:t xml:space="preserve"> настоящего Приложения, на достижение которого направлено основное мероприятие.</w:t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5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ind w:firstLine="540"/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5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</w:pPr>
      <w:r w:rsidRPr="00687AC9">
        <w:t>Сведения</w:t>
      </w:r>
    </w:p>
    <w:p w:rsidR="000E19B9" w:rsidRPr="00687AC9" w:rsidRDefault="000E19B9" w:rsidP="000E19B9">
      <w:pPr>
        <w:jc w:val="center"/>
      </w:pPr>
      <w:r w:rsidRPr="00687AC9">
        <w:t>о показателях (индикаторах) муниципальной программы</w:t>
      </w:r>
    </w:p>
    <w:p w:rsidR="000E19B9" w:rsidRPr="00687AC9" w:rsidRDefault="000E19B9" w:rsidP="000E19B9">
      <w:pPr>
        <w:jc w:val="center"/>
      </w:pPr>
      <w:r w:rsidRPr="00687AC9">
        <w:t>и их значениях</w:t>
      </w:r>
    </w:p>
    <w:p w:rsidR="000E19B9" w:rsidRPr="00687AC9" w:rsidRDefault="000E19B9" w:rsidP="000E19B9">
      <w:pPr>
        <w:ind w:firstLine="540"/>
        <w:jc w:val="both"/>
      </w:pPr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682"/>
        <w:gridCol w:w="44"/>
        <w:gridCol w:w="1417"/>
        <w:gridCol w:w="18"/>
        <w:gridCol w:w="81"/>
        <w:gridCol w:w="1702"/>
        <w:gridCol w:w="1276"/>
        <w:gridCol w:w="55"/>
        <w:gridCol w:w="8"/>
        <w:gridCol w:w="1415"/>
        <w:gridCol w:w="63"/>
        <w:gridCol w:w="1275"/>
        <w:gridCol w:w="1788"/>
        <w:gridCol w:w="55"/>
      </w:tblGrid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Ед. измерения</w:t>
            </w:r>
          </w:p>
        </w:tc>
        <w:tc>
          <w:tcPr>
            <w:tcW w:w="7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&lt;2&gt;</w:t>
              </w:r>
            </w:hyperlink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Базовый период (20</w:t>
            </w:r>
            <w:r>
              <w:t>18</w:t>
            </w:r>
            <w:r w:rsidRPr="00687AC9"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&lt;3&gt;</w:t>
              </w:r>
            </w:hyperlink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Первый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(2017)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Второй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(2018)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  <w:rPr>
                <w:b/>
                <w:bCs/>
              </w:rPr>
            </w:pPr>
            <w:r w:rsidRPr="004C5F18">
              <w:t xml:space="preserve">Третий год реализации </w:t>
            </w:r>
            <w:r>
              <w:t>(2019)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Последний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(2021)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332149" w:rsidRDefault="000E19B9" w:rsidP="00915382">
            <w:pPr>
              <w:jc w:val="center"/>
              <w:rPr>
                <w:bCs/>
              </w:rPr>
            </w:pPr>
            <w:r w:rsidRPr="00332149">
              <w:rPr>
                <w:bCs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332149" w:rsidRDefault="000E19B9" w:rsidP="00915382">
            <w:pPr>
              <w:jc w:val="center"/>
              <w:rPr>
                <w:bCs/>
              </w:rPr>
            </w:pPr>
            <w:r w:rsidRPr="00332149">
              <w:rPr>
                <w:bCs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6929DD">
            <w:pPr>
              <w:jc w:val="center"/>
            </w:pPr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 w:rsidR="006929DD">
              <w:rPr>
                <w:b/>
              </w:rPr>
              <w:t>Алеховщинском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C42123" w:rsidRDefault="000E19B9" w:rsidP="00915382">
            <w:pPr>
              <w:jc w:val="center"/>
              <w:rPr>
                <w:b/>
              </w:rPr>
            </w:pPr>
            <w:r w:rsidRPr="00C42123"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6929DD"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0E19B9" w:rsidRPr="00687AC9" w:rsidRDefault="000E19B9" w:rsidP="00915382">
            <w:pPr>
              <w:jc w:val="center"/>
            </w:pPr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  <w:r w:rsidRPr="00AD0B23">
              <w:t xml:space="preserve"> 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14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4C5F18">
              <w:t>Основное мероприятие 1.1</w:t>
            </w:r>
            <w:r>
              <w:t>«Развитие и модернизация библиотек, досуговых учреждений культуры»</w:t>
            </w:r>
          </w:p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количество книговыдач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единиц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45</w:t>
            </w:r>
            <w:r w:rsidR="000E19B9">
              <w:t>000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 количество приобретенных книг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экземпляров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6929DD" w:rsidP="00915382">
            <w:r>
              <w:t>3</w:t>
            </w:r>
            <w:r w:rsidR="000E19B9">
              <w:t>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6929DD">
              <w:t>30</w:t>
            </w:r>
            <w: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6929DD">
              <w:t>30</w:t>
            </w:r>
            <w: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6929DD">
              <w:t>30</w:t>
            </w: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c>
          <w:tcPr>
            <w:tcW w:w="14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left="720"/>
              <w:jc w:val="center"/>
            </w:pPr>
            <w:r w:rsidRPr="001A2F58">
              <w:t>Подпрограмма</w:t>
            </w:r>
            <w:r>
              <w:t xml:space="preserve"> </w:t>
            </w:r>
            <w:r w:rsidRPr="00C42123">
              <w:rPr>
                <w:b/>
              </w:rPr>
              <w:t>2 «Обеспечение условий реализации программы»</w:t>
            </w:r>
          </w:p>
        </w:tc>
      </w:tr>
      <w:tr w:rsidR="000E19B9" w:rsidRPr="00687AC9" w:rsidTr="00915382">
        <w:tc>
          <w:tcPr>
            <w:tcW w:w="14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1A2F58" w:rsidRDefault="000E19B9" w:rsidP="00915382">
            <w:pPr>
              <w:ind w:left="720"/>
              <w:jc w:val="center"/>
            </w:pPr>
            <w:r w:rsidRPr="00687AC9">
              <w:t>Основное мероприятие 2.1</w:t>
            </w:r>
            <w:r>
              <w:t xml:space="preserve"> «Мероприятие организационного характера»</w:t>
            </w:r>
          </w:p>
        </w:tc>
      </w:tr>
      <w:tr w:rsidR="000E19B9" w:rsidRPr="00687AC9" w:rsidTr="009153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67348">
              <w:t xml:space="preserve">увеличения количества посещений культурно-массовых мероприятий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2,9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 w:rsidRPr="00937D92">
              <w:t>3,</w:t>
            </w:r>
            <w:r w:rsidR="009466E3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/>
        </w:tc>
      </w:tr>
    </w:tbl>
    <w:p w:rsidR="000E19B9" w:rsidRPr="00687AC9" w:rsidRDefault="000E19B9" w:rsidP="000E19B9">
      <w:pPr>
        <w:jc w:val="both"/>
      </w:pPr>
    </w:p>
    <w:p w:rsidR="000E19B9" w:rsidRPr="00687AC9" w:rsidRDefault="000E19B9" w:rsidP="000E19B9">
      <w:pPr>
        <w:jc w:val="both"/>
      </w:pPr>
      <w:r w:rsidRPr="00687AC9"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E19B9" w:rsidRPr="00687AC9" w:rsidRDefault="000E19B9" w:rsidP="000E19B9">
      <w:pPr>
        <w:spacing w:after="200" w:line="276" w:lineRule="auto"/>
      </w:pPr>
      <w:bookmarkStart w:id="13" w:name="Par579"/>
      <w:bookmarkEnd w:id="13"/>
      <w:r w:rsidRPr="00687AC9">
        <w:t>&lt;3&gt; Указывается значение показателя на последний отчетный период, по которому имеются данные по показателям.</w:t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6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spacing w:line="276" w:lineRule="auto"/>
        <w:jc w:val="right"/>
      </w:pPr>
      <w:r>
        <w:t>(</w:t>
      </w:r>
      <w:r w:rsidRPr="00B26FD7">
        <w:t>Приложение № 6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</w:pPr>
      <w:r w:rsidRPr="00687AC9">
        <w:t>Сведения</w:t>
      </w:r>
    </w:p>
    <w:p w:rsidR="000E19B9" w:rsidRPr="00687AC9" w:rsidRDefault="000E19B9" w:rsidP="000E19B9">
      <w:pPr>
        <w:jc w:val="center"/>
      </w:pPr>
      <w:r w:rsidRPr="00687AC9">
        <w:t>о показателях (индикаторах) муниципальной программы</w:t>
      </w:r>
    </w:p>
    <w:p w:rsidR="000E19B9" w:rsidRPr="00687AC9" w:rsidRDefault="000E19B9" w:rsidP="000E19B9">
      <w:pPr>
        <w:jc w:val="center"/>
      </w:pPr>
      <w:r>
        <w:t xml:space="preserve">и их значениях в разрезе </w:t>
      </w:r>
      <w:r w:rsidR="009466E3">
        <w:t>Алеховщинског</w:t>
      </w:r>
      <w:r>
        <w:t>о сельского поселения</w:t>
      </w:r>
    </w:p>
    <w:p w:rsidR="000E19B9" w:rsidRPr="00687AC9" w:rsidRDefault="000E19B9" w:rsidP="000E19B9">
      <w:pPr>
        <w:jc w:val="center"/>
      </w:pPr>
    </w:p>
    <w:p w:rsidR="000E19B9" w:rsidRPr="00687AC9" w:rsidRDefault="000E19B9" w:rsidP="000E19B9">
      <w:pPr>
        <w:jc w:val="center"/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0E19B9" w:rsidRPr="00687AC9" w:rsidTr="009153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  <w:r w:rsidRPr="00687AC9">
              <w:t>Наименование</w:t>
            </w:r>
          </w:p>
          <w:p w:rsidR="000E19B9" w:rsidRPr="00687AC9" w:rsidRDefault="000E19B9" w:rsidP="00915382">
            <w:pPr>
              <w:jc w:val="center"/>
            </w:pPr>
            <w:r w:rsidRPr="00687AC9">
              <w:t>поселе</w:t>
            </w:r>
            <w:r>
              <w:t>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&lt;4&gt;</w:t>
              </w:r>
            </w:hyperlink>
          </w:p>
        </w:tc>
      </w:tr>
      <w:tr w:rsidR="000E19B9" w:rsidRPr="00687AC9" w:rsidTr="009153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Базовый период (20</w:t>
            </w:r>
            <w:r>
              <w:t>18</w:t>
            </w:r>
            <w:r w:rsidRPr="00687AC9">
              <w:t xml:space="preserve">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Первый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Второй год реализации</w:t>
            </w:r>
          </w:p>
          <w:p w:rsidR="000E19B9" w:rsidRPr="00687AC9" w:rsidRDefault="000E19B9" w:rsidP="00915382">
            <w:pPr>
              <w:jc w:val="center"/>
            </w:pPr>
            <w:r>
              <w:t>(2018)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4C5F18">
              <w:t xml:space="preserve">Третий год реализации </w:t>
            </w:r>
            <w:r>
              <w:t>(2019)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Последний год реализации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</w:tr>
      <w:tr w:rsidR="000E19B9" w:rsidRPr="00687AC9" w:rsidTr="0091538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Показатель (индикатор) 1, ед. </w:t>
            </w:r>
            <w:r w:rsidRPr="00AF29A6">
              <w:t>измерения</w:t>
            </w:r>
            <w:r w:rsidRPr="00AF29A6">
              <w:rPr>
                <w:b/>
              </w:rPr>
              <w:t xml:space="preserve"> количество книговыдач, единиц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 xml:space="preserve">Алеховщинское </w:t>
            </w:r>
            <w:r w:rsidR="000E19B9"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45</w:t>
            </w:r>
            <w:r w:rsidR="000E19B9"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н</w:t>
            </w:r>
            <w:r w:rsidR="00AD1BF5">
              <w:t>е менее 45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Показатель (индикатор) 2, ед. измерения</w:t>
            </w:r>
            <w:r>
              <w:t xml:space="preserve"> </w:t>
            </w:r>
            <w:r w:rsidRPr="00AF29A6">
              <w:rPr>
                <w:b/>
              </w:rPr>
              <w:t>количество приобретенных книг, экземпляров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Алеховщинское</w:t>
            </w:r>
            <w:r w:rsidR="000E19B9"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3</w:t>
            </w:r>
            <w:r w:rsidR="000E19B9"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AD1BF5">
              <w:t>30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AD1BF5">
              <w:t>30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 xml:space="preserve">не менее </w:t>
            </w:r>
            <w:r w:rsidR="00AD1BF5"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  <w:tr w:rsidR="000E19B9" w:rsidRPr="00687AC9" w:rsidTr="0091538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Показатель (индикатор) </w:t>
            </w:r>
            <w:r>
              <w:t>3</w:t>
            </w:r>
            <w:r w:rsidRPr="00687AC9">
              <w:t>, ед. измерения</w:t>
            </w:r>
            <w:r w:rsidRPr="00667348">
              <w:t xml:space="preserve"> </w:t>
            </w:r>
            <w:r w:rsidRPr="00263110">
              <w:rPr>
                <w:b/>
              </w:rPr>
              <w:t>увеличения количества посещений культурно-массовых мероприятий, процентов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Алеховщинское</w:t>
            </w:r>
            <w:r w:rsidR="000E19B9" w:rsidRPr="00687AC9"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937D92" w:rsidRDefault="000E19B9" w:rsidP="00915382">
            <w:r w:rsidRPr="00937D92">
              <w:t>3,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</w:tr>
    </w:tbl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  <w:bookmarkStart w:id="14" w:name="Par635"/>
      <w:bookmarkEnd w:id="14"/>
      <w:r w:rsidRPr="00687AC9"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E19B9" w:rsidRPr="00687AC9" w:rsidRDefault="000E19B9" w:rsidP="000E19B9">
      <w:pPr>
        <w:ind w:firstLine="540"/>
        <w:jc w:val="both"/>
      </w:pPr>
      <w:bookmarkStart w:id="15" w:name="Par636"/>
      <w:bookmarkEnd w:id="15"/>
      <w:r w:rsidRPr="00687AC9">
        <w:t>&lt;5&gt; Указывается значение показателя на последний отчетный период, по которому имеются данные по показателям.</w:t>
      </w:r>
    </w:p>
    <w:p w:rsidR="000E19B9" w:rsidRDefault="000E19B9" w:rsidP="000E19B9">
      <w:pPr>
        <w:jc w:val="right"/>
        <w:rPr>
          <w:lang w:eastAsia="en-US"/>
        </w:rPr>
      </w:pPr>
      <w:r>
        <w:rPr>
          <w:rFonts w:ascii="Arial" w:hAnsi="Arial"/>
        </w:rPr>
        <w:br w:type="page"/>
      </w:r>
      <w:r>
        <w:rPr>
          <w:lang w:eastAsia="en-US"/>
        </w:rPr>
        <w:t xml:space="preserve">Приложение № 7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ind w:firstLine="540"/>
        <w:jc w:val="right"/>
      </w:pPr>
      <w:r>
        <w:t>(</w:t>
      </w:r>
      <w:r w:rsidRPr="00B26FD7">
        <w:t>Приложение № 7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Сведения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о порядке сбора информации и методике расчета показателя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(индикатора) муниципальной программы</w:t>
      </w:r>
    </w:p>
    <w:p w:rsidR="000E19B9" w:rsidRPr="00687AC9" w:rsidRDefault="000E19B9" w:rsidP="000E19B9">
      <w:pPr>
        <w:ind w:firstLine="540"/>
        <w:jc w:val="both"/>
        <w:rPr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93"/>
        <w:gridCol w:w="1701"/>
        <w:gridCol w:w="1823"/>
        <w:gridCol w:w="1843"/>
        <w:gridCol w:w="1705"/>
        <w:gridCol w:w="1733"/>
        <w:gridCol w:w="1417"/>
        <w:gridCol w:w="1665"/>
      </w:tblGrid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 xml:space="preserve">Определение показателя </w:t>
            </w:r>
          </w:p>
          <w:p w:rsidR="000E19B9" w:rsidRPr="00687AC9" w:rsidRDefault="003D1D5A" w:rsidP="00915382">
            <w:pPr>
              <w:jc w:val="center"/>
            </w:pPr>
            <w:hyperlink w:anchor="Par699" w:tooltip="&lt;6&gt; Характеристика содержания показателя." w:history="1">
              <w:r w:rsidR="000E19B9" w:rsidRPr="00687AC9">
                <w:t>&lt;6&gt;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87AC9"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 xml:space="preserve">Алгоритм формирования (формула) показателя и методические пояснения </w:t>
            </w:r>
          </w:p>
          <w:p w:rsidR="000E19B9" w:rsidRPr="00687AC9" w:rsidRDefault="003D1D5A" w:rsidP="00915382">
            <w:pPr>
              <w:jc w:val="center"/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E19B9" w:rsidRPr="00687AC9"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 xml:space="preserve">Метод сбора </w:t>
            </w:r>
          </w:p>
          <w:p w:rsidR="000E19B9" w:rsidRDefault="000E19B9" w:rsidP="00915382">
            <w:pPr>
              <w:jc w:val="center"/>
            </w:pPr>
            <w:r w:rsidRPr="00687AC9">
              <w:t>и индекс формы отчетности</w:t>
            </w:r>
          </w:p>
          <w:p w:rsidR="000E19B9" w:rsidRPr="00687AC9" w:rsidRDefault="003D1D5A" w:rsidP="00915382">
            <w:pPr>
              <w:jc w:val="center"/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E19B9" w:rsidRPr="00687AC9"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87AC9"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87AC9">
                <w:t>&lt;11&gt;</w:t>
              </w:r>
            </w:hyperlink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10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87AC9">
              <w:t>Показатель 1</w:t>
            </w:r>
            <w:r>
              <w:t xml:space="preserve"> 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45</w:t>
            </w:r>
            <w:r w:rsidR="000E19B9"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>
              <w:t>библиотеки МКУ «</w:t>
            </w:r>
            <w:r w:rsidR="00AD1BF5">
              <w:t xml:space="preserve">Алеховщинский </w:t>
            </w:r>
            <w:r>
              <w:t>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87AC9">
              <w:t xml:space="preserve">Показатель </w:t>
            </w:r>
            <w:r>
              <w:t>2 количество приобретенных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AD1BF5" w:rsidP="00915382">
            <w:r>
              <w:t>не менее 3</w:t>
            </w:r>
            <w:r w:rsidR="000E19B9"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>
              <w:t>библиотеки МКУ «</w:t>
            </w:r>
            <w:r w:rsidR="00AD1BF5">
              <w:t xml:space="preserve">Алеховщинский </w:t>
            </w:r>
            <w:r>
              <w:t>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0E19B9" w:rsidRPr="00687AC9" w:rsidTr="00915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Показатель         3</w:t>
            </w:r>
            <w:r w:rsidRPr="00667348">
              <w:t xml:space="preserve"> увеличения количества посещений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3% к концу 2018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>
              <w:t>учреждения культуры МКУ «</w:t>
            </w:r>
            <w:r w:rsidR="00AD1BF5">
              <w:t>Алеховщинский</w:t>
            </w:r>
            <w:r>
              <w:t xml:space="preserve"> 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</w:tbl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ind w:firstLine="540"/>
        <w:jc w:val="both"/>
      </w:pPr>
      <w:bookmarkStart w:id="16" w:name="Par699"/>
      <w:bookmarkEnd w:id="16"/>
      <w:r w:rsidRPr="00687AC9">
        <w:t>&lt;6&gt; Характеристика содержания показателя.</w:t>
      </w:r>
    </w:p>
    <w:p w:rsidR="000E19B9" w:rsidRPr="00687AC9" w:rsidRDefault="000E19B9" w:rsidP="000E19B9">
      <w:pPr>
        <w:ind w:firstLine="540"/>
        <w:jc w:val="both"/>
      </w:pPr>
      <w:bookmarkStart w:id="17" w:name="Par700"/>
      <w:bookmarkEnd w:id="17"/>
      <w:r w:rsidRPr="00687AC9"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0E19B9" w:rsidRPr="00687AC9" w:rsidRDefault="000E19B9" w:rsidP="000E19B9">
      <w:pPr>
        <w:ind w:firstLine="540"/>
        <w:jc w:val="both"/>
      </w:pPr>
      <w:bookmarkStart w:id="18" w:name="Par701"/>
      <w:bookmarkEnd w:id="18"/>
      <w:r w:rsidRPr="00687AC9"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0E19B9" w:rsidRPr="00687AC9" w:rsidRDefault="000E19B9" w:rsidP="000E19B9">
      <w:pPr>
        <w:ind w:firstLine="540"/>
        <w:jc w:val="both"/>
      </w:pPr>
      <w:bookmarkStart w:id="19" w:name="Par702"/>
      <w:bookmarkEnd w:id="19"/>
      <w:r w:rsidRPr="00687AC9"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0E19B9" w:rsidRPr="00687AC9" w:rsidRDefault="000E19B9" w:rsidP="000E19B9">
      <w:pPr>
        <w:ind w:firstLine="540"/>
        <w:jc w:val="both"/>
      </w:pPr>
      <w:bookmarkStart w:id="20" w:name="Par703"/>
      <w:bookmarkEnd w:id="20"/>
      <w:r w:rsidRPr="00687AC9">
        <w:t>&lt;10&gt; Указать предприятия (организации) различных секторов экономики, группы населения, домашних хозяйств и др.</w:t>
      </w:r>
    </w:p>
    <w:p w:rsidR="000E19B9" w:rsidRPr="00687AC9" w:rsidRDefault="000E19B9" w:rsidP="000E19B9">
      <w:pPr>
        <w:tabs>
          <w:tab w:val="left" w:pos="13880"/>
          <w:tab w:val="right" w:pos="14570"/>
        </w:tabs>
        <w:ind w:firstLine="540"/>
        <w:jc w:val="both"/>
      </w:pPr>
      <w:bookmarkStart w:id="21" w:name="Par704"/>
      <w:bookmarkEnd w:id="21"/>
      <w:r w:rsidRPr="00687AC9">
        <w:t>&lt;11&gt; 1 - сплошное наблюдение; 2 - способ основного массива; 3 - выборочное наблюдение; 4 - монографическое наблюдение.</w:t>
      </w:r>
      <w:r w:rsidRPr="00687AC9">
        <w:tab/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8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tabs>
          <w:tab w:val="left" w:pos="13880"/>
          <w:tab w:val="right" w:pos="14570"/>
        </w:tabs>
        <w:ind w:firstLine="540"/>
        <w:jc w:val="right"/>
      </w:pPr>
      <w:r>
        <w:t>(</w:t>
      </w:r>
      <w:r w:rsidRPr="00B26FD7">
        <w:t>Приложение № 8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bookmarkStart w:id="22" w:name="Par816"/>
      <w:bookmarkEnd w:id="22"/>
      <w:r w:rsidRPr="00687AC9">
        <w:rPr>
          <w:sz w:val="28"/>
          <w:szCs w:val="28"/>
        </w:rPr>
        <w:t>План</w:t>
      </w:r>
    </w:p>
    <w:p w:rsidR="000E19B9" w:rsidRPr="00687AC9" w:rsidRDefault="000E19B9" w:rsidP="000E19B9">
      <w:pPr>
        <w:jc w:val="center"/>
      </w:pPr>
      <w:r w:rsidRPr="00687AC9">
        <w:rPr>
          <w:sz w:val="28"/>
          <w:szCs w:val="28"/>
        </w:rPr>
        <w:t>реализации муниципальной программы</w:t>
      </w: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2127"/>
        <w:gridCol w:w="1241"/>
        <w:gridCol w:w="964"/>
        <w:gridCol w:w="1338"/>
        <w:gridCol w:w="1418"/>
        <w:gridCol w:w="992"/>
        <w:gridCol w:w="1276"/>
        <w:gridCol w:w="1417"/>
        <w:gridCol w:w="1296"/>
      </w:tblGrid>
      <w:tr w:rsidR="000E19B9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</w:t>
            </w:r>
          </w:p>
          <w:p w:rsidR="000E19B9" w:rsidRPr="00687AC9" w:rsidRDefault="000E19B9" w:rsidP="00915382">
            <w:pPr>
              <w:jc w:val="center"/>
            </w:pPr>
            <w:r w:rsidRPr="00687AC9"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Ответственный исполнитель, соисполнитель, участник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Срок реализации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Годы</w:t>
            </w:r>
          </w:p>
          <w:p w:rsidR="000E19B9" w:rsidRPr="00687AC9" w:rsidRDefault="000E19B9" w:rsidP="00915382">
            <w:pPr>
              <w:jc w:val="center"/>
            </w:pPr>
            <w:r w:rsidRPr="00687AC9">
              <w:t xml:space="preserve"> реализации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Оценка расходов (тыс. руб., в ценах соответствующих лет)</w:t>
            </w:r>
          </w:p>
        </w:tc>
      </w:tr>
      <w:tr w:rsidR="000E19B9" w:rsidRPr="00687AC9" w:rsidTr="00915382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Конец реализации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Местный</w:t>
            </w:r>
          </w:p>
          <w:p w:rsidR="000E19B9" w:rsidRPr="00687AC9" w:rsidRDefault="000E19B9" w:rsidP="00915382">
            <w:pPr>
              <w:jc w:val="center"/>
            </w:pPr>
            <w:r w:rsidRPr="00687AC9"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Прочие источники финансирования</w:t>
            </w:r>
          </w:p>
        </w:tc>
      </w:tr>
      <w:tr w:rsidR="000E19B9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10</w:t>
            </w:r>
          </w:p>
        </w:tc>
      </w:tr>
      <w:tr w:rsidR="000E19B9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AD1BF5"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 w:rsidR="00AD1BF5">
              <w:rPr>
                <w:b/>
              </w:rPr>
              <w:t xml:space="preserve">Алеховщинском </w:t>
            </w:r>
            <w:r w:rsidRPr="00201FFA">
              <w:rPr>
                <w:b/>
              </w:rPr>
              <w:t xml:space="preserve">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AD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AD1BF5"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71AF4" w:rsidP="00915382">
            <w:r>
              <w:t>17764,6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71AF4" w:rsidP="00915382">
            <w:r>
              <w:t>3334,0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71AF4" w:rsidP="00915382">
            <w:r>
              <w:t>13727,4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EE6597" w:rsidP="00915382">
            <w:r>
              <w:t>703</w:t>
            </w:r>
            <w:r w:rsidR="00071AF4">
              <w:t>,</w:t>
            </w:r>
            <w:r>
              <w:t>2</w:t>
            </w:r>
          </w:p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3958,7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15799,3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1984,4</w:t>
            </w:r>
          </w:p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15689,8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15827,4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</w:tr>
      <w:tr w:rsidR="000E19B9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15959,8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</w:tr>
      <w:tr w:rsidR="000E19B9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E19B9" w:rsidRPr="00687AC9" w:rsidRDefault="000E19B9" w:rsidP="00915382">
            <w:pPr>
              <w:jc w:val="center"/>
            </w:pPr>
            <w:r w:rsidRPr="004C5F18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4C5F18" w:rsidRDefault="000E19B9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9B9" w:rsidRPr="00687AC9" w:rsidRDefault="000E19B9" w:rsidP="00915382">
            <w:pPr>
              <w:jc w:val="center"/>
            </w:pPr>
            <w:r w:rsidRPr="004C5F18">
              <w:t>20</w:t>
            </w:r>
            <w: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100569,5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20878,2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71AF4" w:rsidP="00915382">
            <w:r>
              <w:t>77003,7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35457C" w:rsidP="00915382">
            <w:r>
              <w:t>2687,6</w:t>
            </w:r>
          </w:p>
        </w:tc>
      </w:tr>
      <w:tr w:rsidR="009466E3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C42123" w:rsidRDefault="009466E3" w:rsidP="00915382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9466E3" w:rsidRPr="00687AC9" w:rsidRDefault="009466E3" w:rsidP="00915382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AD1BF5">
            <w:r>
              <w:t>Муниципальное казенное учреждение «Алеховщинский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17764,6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3334,0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13727,4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FF55A1" w:rsidP="00913802">
            <w:r>
              <w:t>703</w:t>
            </w:r>
            <w:r w:rsidR="009466E3">
              <w:t>,</w:t>
            </w:r>
            <w:r>
              <w:t>2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3958,7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15799,3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1984,4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15689,8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15827,4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15959,8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</w:t>
            </w:r>
            <w: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pPr>
              <w:jc w:val="center"/>
            </w:pPr>
            <w: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100569,5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77003,7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7E15A9" w:rsidP="00913802">
            <w:r>
              <w:t>2687,6</w:t>
            </w:r>
          </w:p>
        </w:tc>
      </w:tr>
      <w:tr w:rsidR="009466E3" w:rsidRPr="00687AC9" w:rsidTr="00915382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60"/>
            </w:pPr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AD1BF5">
            <w:r>
              <w:t>Муниципальное казенное учреждение «Алеховщинский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17764,6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3334,0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r>
              <w:t>13727,4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FF55A1" w:rsidP="00913802">
            <w:r>
              <w:t>703,2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3958,7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15799,3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1984,4</w:t>
            </w:r>
          </w:p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15689,8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15827,4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Default="009466E3" w:rsidP="009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4528,5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15959,8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</w:tr>
      <w:tr w:rsidR="009466E3" w:rsidRPr="00687AC9" w:rsidTr="0091538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538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201</w:t>
            </w: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4C5F18" w:rsidRDefault="009466E3" w:rsidP="00915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466E3" w:rsidRPr="00687AC9" w:rsidRDefault="009466E3" w:rsidP="00915382">
            <w:pPr>
              <w:jc w:val="center"/>
            </w:pPr>
            <w:r w:rsidRPr="004C5F18">
              <w:t>20</w:t>
            </w:r>
            <w: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687AC9" w:rsidRDefault="009466E3" w:rsidP="00913802">
            <w:pPr>
              <w:jc w:val="center"/>
            </w:pPr>
            <w: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100569,5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20878,2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9466E3" w:rsidP="00913802">
            <w:r>
              <w:t>77003,7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3" w:rsidRPr="00E6299B" w:rsidRDefault="007E15A9" w:rsidP="00913802">
            <w:r>
              <w:t>2687,6</w:t>
            </w:r>
          </w:p>
        </w:tc>
      </w:tr>
    </w:tbl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B93512" w:rsidRDefault="00B93512" w:rsidP="000E19B9">
      <w:pPr>
        <w:jc w:val="right"/>
        <w:rPr>
          <w:lang w:eastAsia="en-US"/>
        </w:rPr>
      </w:pP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 xml:space="preserve">Приложение № 9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jc w:val="right"/>
      </w:pPr>
      <w:r>
        <w:t>(</w:t>
      </w:r>
      <w:r w:rsidRPr="00B26FD7">
        <w:t>Приложение № 9</w:t>
      </w:r>
      <w:r>
        <w:t xml:space="preserve"> </w:t>
      </w:r>
      <w:r w:rsidRPr="00B26FD7">
        <w:t>к Порядку</w:t>
      </w:r>
      <w:r>
        <w:t>)</w:t>
      </w:r>
    </w:p>
    <w:p w:rsidR="000E19B9" w:rsidRPr="00687AC9" w:rsidRDefault="000E19B9" w:rsidP="000E19B9">
      <w:pPr>
        <w:jc w:val="right"/>
      </w:pPr>
      <w:r w:rsidRPr="00687AC9">
        <w:t>Утверждаю</w:t>
      </w:r>
    </w:p>
    <w:p w:rsidR="000E19B9" w:rsidRPr="00687AC9" w:rsidRDefault="000E19B9" w:rsidP="000E19B9">
      <w:pPr>
        <w:jc w:val="right"/>
      </w:pPr>
      <w:r w:rsidRPr="00687AC9">
        <w:t>куратор муниципальной программы</w:t>
      </w:r>
    </w:p>
    <w:p w:rsidR="000E19B9" w:rsidRPr="00785E7C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 w:rsidR="00753F45">
        <w:rPr>
          <w:rFonts w:ascii="Times New Roman" w:hAnsi="Times New Roman" w:cs="Times New Roman"/>
          <w:sz w:val="24"/>
          <w:szCs w:val="24"/>
        </w:rPr>
        <w:t>Кузнецова Н.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9B9" w:rsidRPr="00F51F48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bookmarkStart w:id="23" w:name="Par1070"/>
      <w:bookmarkEnd w:id="23"/>
      <w:r w:rsidRPr="00687AC9">
        <w:rPr>
          <w:sz w:val="28"/>
          <w:szCs w:val="28"/>
        </w:rPr>
        <w:t>Сводный детальный план реализации муниципальной программы</w:t>
      </w:r>
    </w:p>
    <w:p w:rsidR="000E19B9" w:rsidRPr="00687AC9" w:rsidRDefault="00753F45" w:rsidP="000E19B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0E19B9">
        <w:rPr>
          <w:sz w:val="28"/>
          <w:szCs w:val="28"/>
        </w:rPr>
        <w:t xml:space="preserve"> сельского</w:t>
      </w:r>
      <w:r w:rsidR="000E19B9" w:rsidRPr="00687AC9">
        <w:rPr>
          <w:sz w:val="28"/>
          <w:szCs w:val="28"/>
        </w:rPr>
        <w:t xml:space="preserve"> поселения</w:t>
      </w:r>
    </w:p>
    <w:p w:rsidR="000E19B9" w:rsidRDefault="000E19B9" w:rsidP="000E19B9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 w:rsidR="00753F45">
        <w:rPr>
          <w:b/>
        </w:rPr>
        <w:t>Алеховщинском</w:t>
      </w:r>
      <w:r w:rsidRPr="00201FFA">
        <w:rPr>
          <w:b/>
        </w:rPr>
        <w:t xml:space="preserve"> сельском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0E19B9" w:rsidRPr="00904492" w:rsidRDefault="000E19B9" w:rsidP="000E19B9">
      <w:pPr>
        <w:jc w:val="center"/>
        <w:rPr>
          <w:sz w:val="20"/>
          <w:szCs w:val="20"/>
        </w:rPr>
      </w:pPr>
      <w:r w:rsidRPr="00904492">
        <w:rPr>
          <w:sz w:val="20"/>
          <w:szCs w:val="20"/>
        </w:rPr>
        <w:t>(наименование муниципальной программы)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бюджетов </w:t>
      </w:r>
      <w:r w:rsidRPr="00687AC9">
        <w:rPr>
          <w:sz w:val="28"/>
          <w:szCs w:val="28"/>
        </w:rPr>
        <w:t>на _</w:t>
      </w:r>
      <w:r w:rsidRPr="0090449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87AC9">
        <w:rPr>
          <w:sz w:val="28"/>
          <w:szCs w:val="28"/>
        </w:rPr>
        <w:t>__ год</w:t>
      </w:r>
    </w:p>
    <w:p w:rsidR="000E19B9" w:rsidRPr="00F51F48" w:rsidRDefault="000E19B9" w:rsidP="000E19B9">
      <w:pPr>
        <w:jc w:val="center"/>
        <w:rPr>
          <w:sz w:val="18"/>
          <w:szCs w:val="18"/>
        </w:rPr>
      </w:pPr>
      <w:r w:rsidRPr="00904492">
        <w:rPr>
          <w:sz w:val="18"/>
          <w:szCs w:val="18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2126"/>
        <w:gridCol w:w="2126"/>
        <w:gridCol w:w="1272"/>
        <w:gridCol w:w="1246"/>
        <w:gridCol w:w="1984"/>
        <w:gridCol w:w="1701"/>
      </w:tblGrid>
      <w:tr w:rsidR="000E19B9" w:rsidRPr="00687AC9" w:rsidTr="0091538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740C2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740C2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0E19B9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начала реализации</w:t>
            </w:r>
          </w:p>
          <w:p w:rsidR="000E19B9" w:rsidRPr="007740C2" w:rsidRDefault="000E19B9" w:rsidP="00915382">
            <w:pPr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0E19B9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окончания реализации</w:t>
            </w:r>
          </w:p>
          <w:p w:rsidR="000E19B9" w:rsidRPr="007740C2" w:rsidRDefault="000E19B9" w:rsidP="00915382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0E19B9" w:rsidRPr="00687AC9" w:rsidTr="0091538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ind w:firstLine="5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Всего</w:t>
            </w:r>
          </w:p>
          <w:p w:rsidR="000E19B9" w:rsidRPr="007740C2" w:rsidRDefault="000E19B9" w:rsidP="00915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7740C2" w:rsidRDefault="000E19B9" w:rsidP="00915382">
            <w:pPr>
              <w:jc w:val="center"/>
            </w:pPr>
            <w:r w:rsidRPr="007740C2">
              <w:rPr>
                <w:sz w:val="22"/>
                <w:szCs w:val="22"/>
              </w:rPr>
              <w:t>в том числе на очередной финансовый 201</w:t>
            </w:r>
            <w:r>
              <w:rPr>
                <w:sz w:val="22"/>
                <w:szCs w:val="22"/>
              </w:rPr>
              <w:t>9</w:t>
            </w:r>
            <w:r w:rsidRPr="007740C2">
              <w:rPr>
                <w:sz w:val="22"/>
                <w:szCs w:val="22"/>
              </w:rPr>
              <w:t xml:space="preserve"> год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C42123" w:rsidRDefault="000E19B9" w:rsidP="00915382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753F45">
              <w:rPr>
                <w:b/>
              </w:rPr>
              <w:t>Алеховщинского</w:t>
            </w:r>
            <w:r w:rsidRPr="00C42123">
              <w:rPr>
                <w:b/>
              </w:rPr>
              <w:t xml:space="preserve"> сельского поселения </w:t>
            </w:r>
          </w:p>
          <w:p w:rsidR="000E19B9" w:rsidRPr="00687AC9" w:rsidRDefault="000E19B9" w:rsidP="00915382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753F45">
            <w:pPr>
              <w:jc w:val="center"/>
            </w:pPr>
            <w:r>
              <w:t>Муниципальное казенное учреждение «</w:t>
            </w:r>
            <w:r w:rsidR="00753F45">
              <w:t xml:space="preserve">Алеховщинский </w:t>
            </w:r>
            <w:r>
              <w:t xml:space="preserve">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20218,3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753F45" w:rsidP="00915382">
            <w:pPr>
              <w:jc w:val="center"/>
            </w:pPr>
            <w:r>
              <w:t>количество книговыдач не менее 45</w:t>
            </w:r>
            <w:r w:rsidR="000E19B9">
              <w:t xml:space="preserve">000; количество приобретенных книг не менее </w:t>
            </w:r>
            <w:r>
              <w:t>30</w:t>
            </w:r>
            <w:r w:rsidR="000E19B9">
              <w:t>0;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B93512" w:rsidP="00915382">
            <w:pPr>
              <w:jc w:val="center"/>
            </w:pPr>
            <w:r>
              <w:t>20218,3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753F4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1A2F58" w:rsidRDefault="000E19B9" w:rsidP="009153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67348" w:rsidRDefault="000E19B9" w:rsidP="00915382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</w:p>
        </w:tc>
      </w:tr>
      <w:tr w:rsidR="00B93512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>Алеховщинского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20218,3</w:t>
            </w:r>
          </w:p>
        </w:tc>
      </w:tr>
      <w:tr w:rsidR="00B93512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r>
              <w:t xml:space="preserve">Итого по Участнику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>
              <w:t>Муниципальное казенное учреждение «Алеховщинский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687AC9" w:rsidRDefault="00B93512" w:rsidP="00B93512">
            <w:pPr>
              <w:jc w:val="center"/>
            </w:pPr>
            <w:r w:rsidRPr="00687AC9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100569,5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2" w:rsidRPr="00E6299B" w:rsidRDefault="00B93512" w:rsidP="00B93512">
            <w:pPr>
              <w:jc w:val="center"/>
            </w:pPr>
            <w:r>
              <w:t>20218,3</w:t>
            </w:r>
          </w:p>
        </w:tc>
      </w:tr>
    </w:tbl>
    <w:p w:rsidR="000E19B9" w:rsidRPr="00687AC9" w:rsidRDefault="000E19B9" w:rsidP="000E19B9">
      <w:pPr>
        <w:jc w:val="both"/>
      </w:pPr>
      <w:r w:rsidRPr="00687AC9">
        <w:t>СОГЛАСОВАНО: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0E19B9" w:rsidRPr="00687AC9" w:rsidTr="00915382">
        <w:tc>
          <w:tcPr>
            <w:tcW w:w="5070" w:type="dxa"/>
          </w:tcPr>
          <w:p w:rsidR="000E19B9" w:rsidRPr="00687AC9" w:rsidRDefault="000E19B9" w:rsidP="00915382">
            <w:r w:rsidRPr="00687AC9">
              <w:t xml:space="preserve">Комитет финансов  </w:t>
            </w:r>
          </w:p>
          <w:p w:rsidR="000E19B9" w:rsidRPr="00687AC9" w:rsidRDefault="000E19B9" w:rsidP="00915382">
            <w:r w:rsidRPr="00687AC9">
              <w:t xml:space="preserve"> Администрации Лодейнопольского муниципального района</w:t>
            </w:r>
          </w:p>
          <w:p w:rsidR="000E19B9" w:rsidRPr="00687AC9" w:rsidRDefault="000E19B9" w:rsidP="00915382">
            <w:r>
              <w:t>_Председатель комитета финансов</w:t>
            </w:r>
            <w:r w:rsidRPr="00687AC9">
              <w:t>_</w:t>
            </w:r>
          </w:p>
          <w:p w:rsidR="000E19B9" w:rsidRPr="00687AC9" w:rsidRDefault="000E19B9" w:rsidP="00915382">
            <w:r w:rsidRPr="00687AC9">
              <w:t>(должность)</w:t>
            </w:r>
          </w:p>
          <w:p w:rsidR="000E19B9" w:rsidRPr="00687AC9" w:rsidRDefault="000E19B9" w:rsidP="00915382">
            <w:r w:rsidRPr="00687AC9">
              <w:t>__________   _</w:t>
            </w:r>
            <w:r>
              <w:t>Лагно С.Н.</w:t>
            </w:r>
            <w:r w:rsidRPr="00687AC9">
              <w:t>________</w:t>
            </w:r>
          </w:p>
          <w:p w:rsidR="000E19B9" w:rsidRPr="00687AC9" w:rsidRDefault="000E19B9" w:rsidP="00915382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0E19B9" w:rsidRPr="00687AC9" w:rsidRDefault="000E19B9" w:rsidP="00915382">
            <w:r>
              <w:t>«_____» ______________ 20___</w:t>
            </w:r>
          </w:p>
        </w:tc>
        <w:tc>
          <w:tcPr>
            <w:tcW w:w="4252" w:type="dxa"/>
          </w:tcPr>
          <w:p w:rsidR="000E19B9" w:rsidRDefault="000E19B9" w:rsidP="00915382">
            <w:r w:rsidRPr="00687AC9">
              <w:t>Администраци</w:t>
            </w:r>
            <w:r>
              <w:t xml:space="preserve">я </w:t>
            </w:r>
            <w:r w:rsidR="00753F45">
              <w:t>Алеховщинского</w:t>
            </w:r>
            <w:r>
              <w:t xml:space="preserve"> сельского поселения </w:t>
            </w:r>
          </w:p>
          <w:p w:rsidR="000E19B9" w:rsidRPr="00687AC9" w:rsidRDefault="000E19B9" w:rsidP="00915382">
            <w:r w:rsidRPr="00687AC9">
              <w:t>_</w:t>
            </w:r>
            <w:r>
              <w:t>Заместитель главы администрации</w:t>
            </w:r>
            <w:r w:rsidRPr="00687AC9">
              <w:t>__</w:t>
            </w:r>
          </w:p>
          <w:p w:rsidR="000E19B9" w:rsidRPr="00687AC9" w:rsidRDefault="000E19B9" w:rsidP="00915382">
            <w:r w:rsidRPr="00687AC9">
              <w:t>(должность)</w:t>
            </w:r>
          </w:p>
          <w:p w:rsidR="000E19B9" w:rsidRPr="00687AC9" w:rsidRDefault="000E19B9" w:rsidP="00915382">
            <w:r w:rsidRPr="00687AC9">
              <w:t>__________   _</w:t>
            </w:r>
            <w:r w:rsidR="00753F45">
              <w:t>Кузнецова Н. В</w:t>
            </w:r>
            <w:r>
              <w:t>.</w:t>
            </w:r>
            <w:r w:rsidRPr="00687AC9">
              <w:t>_____</w:t>
            </w:r>
          </w:p>
          <w:p w:rsidR="000E19B9" w:rsidRPr="00687AC9" w:rsidRDefault="000E19B9" w:rsidP="00915382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0E19B9" w:rsidRPr="00687AC9" w:rsidRDefault="000E19B9" w:rsidP="00915382">
            <w:r w:rsidRPr="00687AC9">
              <w:t>«_____» ______________ 20____</w:t>
            </w:r>
          </w:p>
        </w:tc>
      </w:tr>
    </w:tbl>
    <w:p w:rsidR="000E19B9" w:rsidRDefault="000E19B9" w:rsidP="000E19B9">
      <w:pPr>
        <w:jc w:val="both"/>
      </w:pPr>
      <w:bookmarkStart w:id="24" w:name="Par1250"/>
      <w:bookmarkEnd w:id="24"/>
      <w:r w:rsidRPr="00687AC9">
        <w:t xml:space="preserve"> </w:t>
      </w:r>
    </w:p>
    <w:p w:rsidR="000E19B9" w:rsidRPr="00BF1519" w:rsidRDefault="000E19B9" w:rsidP="000E19B9">
      <w:pPr>
        <w:jc w:val="both"/>
        <w:rPr>
          <w:sz w:val="22"/>
          <w:szCs w:val="22"/>
        </w:rPr>
      </w:pPr>
      <w:r w:rsidRPr="00BF1519">
        <w:rPr>
          <w:sz w:val="22"/>
          <w:szCs w:val="22"/>
        </w:rPr>
        <w:t>1) Если участник не является Гиббсом, после указания участника в скобках указывается (ГРБС – структурное подразделение Администрации)</w:t>
      </w:r>
    </w:p>
    <w:p w:rsidR="000E19B9" w:rsidRPr="00BF1519" w:rsidRDefault="000E19B9" w:rsidP="000E19B9">
      <w:pPr>
        <w:jc w:val="both"/>
        <w:rPr>
          <w:sz w:val="22"/>
          <w:szCs w:val="22"/>
        </w:rPr>
      </w:pPr>
      <w:bookmarkStart w:id="25" w:name="Par1252"/>
      <w:bookmarkEnd w:id="25"/>
      <w:r w:rsidRPr="00BF1519">
        <w:rPr>
          <w:sz w:val="22"/>
          <w:szCs w:val="22"/>
        </w:rPr>
        <w:t>2)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0E19B9" w:rsidRDefault="000E19B9" w:rsidP="000E19B9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t xml:space="preserve">Приложение № 10 </w:t>
      </w:r>
    </w:p>
    <w:p w:rsidR="000E19B9" w:rsidRDefault="000E19B9" w:rsidP="000E19B9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0E19B9" w:rsidRPr="00687AC9" w:rsidRDefault="000E19B9" w:rsidP="000E19B9">
      <w:pPr>
        <w:jc w:val="right"/>
      </w:pPr>
      <w:r>
        <w:t>(</w:t>
      </w:r>
      <w:r w:rsidRPr="00B26FD7">
        <w:t>Приложение № 10</w:t>
      </w:r>
      <w:r>
        <w:t xml:space="preserve"> </w:t>
      </w:r>
      <w:r w:rsidRPr="00B26FD7">
        <w:t>к Порядку</w:t>
      </w:r>
      <w:r>
        <w:t>)</w:t>
      </w:r>
    </w:p>
    <w:p w:rsidR="000E19B9" w:rsidRDefault="000E19B9" w:rsidP="000E19B9">
      <w:pPr>
        <w:jc w:val="right"/>
      </w:pPr>
    </w:p>
    <w:p w:rsidR="000E19B9" w:rsidRPr="00687AC9" w:rsidRDefault="000E19B9" w:rsidP="000E19B9">
      <w:pPr>
        <w:jc w:val="right"/>
      </w:pPr>
      <w:r w:rsidRPr="00687AC9">
        <w:t>Утверждаю</w:t>
      </w:r>
    </w:p>
    <w:p w:rsidR="000E19B9" w:rsidRPr="00687AC9" w:rsidRDefault="000E19B9" w:rsidP="000E19B9">
      <w:pPr>
        <w:jc w:val="right"/>
      </w:pPr>
      <w:r w:rsidRPr="00687AC9">
        <w:t>куратор муниципальной программы</w:t>
      </w:r>
    </w:p>
    <w:p w:rsidR="000E19B9" w:rsidRPr="00785E7C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 w:rsidR="00753F45">
        <w:rPr>
          <w:rFonts w:ascii="Times New Roman" w:hAnsi="Times New Roman" w:cs="Times New Roman"/>
          <w:sz w:val="24"/>
          <w:szCs w:val="24"/>
        </w:rPr>
        <w:t>Кузнецова Н. В.</w:t>
      </w:r>
    </w:p>
    <w:p w:rsidR="000E19B9" w:rsidRPr="003C7DEC" w:rsidRDefault="000E19B9" w:rsidP="000E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DE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E19B9" w:rsidRPr="00687AC9" w:rsidRDefault="000E19B9" w:rsidP="000E19B9">
      <w:pPr>
        <w:ind w:firstLine="540"/>
        <w:jc w:val="both"/>
      </w:pPr>
    </w:p>
    <w:p w:rsidR="000E19B9" w:rsidRPr="00687AC9" w:rsidRDefault="000E19B9" w:rsidP="000E19B9">
      <w:pPr>
        <w:jc w:val="center"/>
      </w:pPr>
    </w:p>
    <w:p w:rsidR="000E19B9" w:rsidRPr="00687AC9" w:rsidRDefault="000E19B9" w:rsidP="000E19B9">
      <w:pPr>
        <w:jc w:val="center"/>
        <w:rPr>
          <w:sz w:val="28"/>
          <w:szCs w:val="28"/>
        </w:rPr>
      </w:pPr>
      <w:bookmarkStart w:id="26" w:name="Par1269"/>
      <w:bookmarkEnd w:id="26"/>
      <w:r w:rsidRPr="00687AC9">
        <w:rPr>
          <w:sz w:val="28"/>
          <w:szCs w:val="28"/>
        </w:rPr>
        <w:t>Детальный план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реализации муниципальной программы</w:t>
      </w:r>
    </w:p>
    <w:p w:rsidR="000E19B9" w:rsidRDefault="00753F45" w:rsidP="000E19B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0E19B9">
        <w:rPr>
          <w:sz w:val="28"/>
          <w:szCs w:val="28"/>
        </w:rPr>
        <w:t xml:space="preserve"> сельского</w:t>
      </w:r>
      <w:r w:rsidR="000E19B9" w:rsidRPr="00687AC9">
        <w:rPr>
          <w:sz w:val="28"/>
          <w:szCs w:val="28"/>
        </w:rPr>
        <w:t xml:space="preserve"> поселения                                      </w:t>
      </w:r>
    </w:p>
    <w:p w:rsidR="000E19B9" w:rsidRDefault="000E19B9" w:rsidP="000E19B9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 w:rsidR="00753F45">
        <w:rPr>
          <w:b/>
        </w:rPr>
        <w:t>Алеховщинском</w:t>
      </w:r>
      <w:r w:rsidRPr="00201FFA">
        <w:rPr>
          <w:b/>
        </w:rPr>
        <w:t xml:space="preserve"> сельском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0E19B9" w:rsidRPr="001931C0" w:rsidRDefault="000E19B9" w:rsidP="000E19B9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(наименование муниципальной программы)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за счет средств бюджета на _</w:t>
      </w:r>
      <w:r w:rsidRPr="001931C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87AC9">
        <w:rPr>
          <w:sz w:val="28"/>
          <w:szCs w:val="28"/>
        </w:rPr>
        <w:t>_ год</w:t>
      </w:r>
    </w:p>
    <w:p w:rsidR="000E19B9" w:rsidRPr="001931C0" w:rsidRDefault="000E19B9" w:rsidP="000E19B9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(очередной финансовый год)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по мероприятиям, реализуемым структурным подразделением Администрации </w:t>
      </w:r>
    </w:p>
    <w:p w:rsidR="000E19B9" w:rsidRPr="00687AC9" w:rsidRDefault="000E19B9" w:rsidP="000E19B9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 правом юридического лица - участника муниципальной программы</w:t>
      </w:r>
    </w:p>
    <w:p w:rsidR="000E19B9" w:rsidRPr="00687AC9" w:rsidRDefault="000E19B9" w:rsidP="000E19B9">
      <w:pPr>
        <w:ind w:firstLine="540"/>
        <w:jc w:val="both"/>
        <w:rPr>
          <w:rFonts w:ascii="Arial" w:hAnsi="Arial"/>
        </w:rPr>
      </w:pPr>
    </w:p>
    <w:tbl>
      <w:tblPr>
        <w:tblW w:w="1474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56"/>
        <w:gridCol w:w="2835"/>
        <w:gridCol w:w="2126"/>
        <w:gridCol w:w="1417"/>
        <w:gridCol w:w="1418"/>
        <w:gridCol w:w="1439"/>
        <w:gridCol w:w="1560"/>
      </w:tblGrid>
      <w:tr w:rsidR="000E19B9" w:rsidRPr="00687AC9" w:rsidTr="0091538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N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ГРБС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687AC9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Год </w:t>
            </w:r>
          </w:p>
          <w:p w:rsidR="000E19B9" w:rsidRDefault="000E19B9" w:rsidP="00915382">
            <w:pPr>
              <w:jc w:val="center"/>
            </w:pPr>
            <w:r w:rsidRPr="00687AC9">
              <w:t>начала реализации</w:t>
            </w:r>
          </w:p>
          <w:p w:rsidR="000E19B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Год окончания реализации</w:t>
            </w:r>
          </w:p>
          <w:p w:rsidR="000E19B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Объем бюджетных ассигнований, тыс. руб.</w:t>
            </w:r>
          </w:p>
        </w:tc>
      </w:tr>
      <w:tr w:rsidR="000E19B9" w:rsidRPr="00687AC9" w:rsidTr="0091538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ind w:firstLine="54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Default="000E19B9" w:rsidP="00915382">
            <w:pPr>
              <w:jc w:val="center"/>
            </w:pPr>
            <w:r w:rsidRPr="00687AC9">
              <w:t>Всего</w:t>
            </w:r>
          </w:p>
          <w:p w:rsidR="000E19B9" w:rsidRDefault="000E19B9" w:rsidP="00915382">
            <w:pPr>
              <w:jc w:val="center"/>
            </w:pPr>
          </w:p>
          <w:p w:rsidR="000E19B9" w:rsidRPr="00687AC9" w:rsidRDefault="000E19B9" w:rsidP="009153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 xml:space="preserve">в том числе на очередной финансовый </w:t>
            </w:r>
            <w:r>
              <w:t xml:space="preserve">2019 </w:t>
            </w:r>
            <w:r w:rsidRPr="00687AC9">
              <w:t>год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 w:rsidRPr="00687AC9">
              <w:t>8</w:t>
            </w:r>
          </w:p>
        </w:tc>
      </w:tr>
      <w:tr w:rsidR="000E19B9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C42123" w:rsidRDefault="000E19B9" w:rsidP="00915382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753F45">
              <w:rPr>
                <w:b/>
              </w:rPr>
              <w:t xml:space="preserve">Алеховщинского </w:t>
            </w:r>
            <w:r w:rsidRPr="00C42123">
              <w:rPr>
                <w:b/>
              </w:rPr>
              <w:t xml:space="preserve">сельского поселения </w:t>
            </w:r>
          </w:p>
          <w:p w:rsidR="000E19B9" w:rsidRPr="00687AC9" w:rsidRDefault="000E19B9" w:rsidP="00915382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753F45">
            <w:pPr>
              <w:jc w:val="center"/>
            </w:pPr>
            <w:r>
              <w:t xml:space="preserve">Администрация </w:t>
            </w:r>
            <w:r w:rsidR="00753F45">
              <w:t>Алеховщинского</w:t>
            </w:r>
            <w: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753F45" w:rsidP="00915382">
            <w:pPr>
              <w:jc w:val="center"/>
            </w:pPr>
            <w:r>
              <w:t>количество книговыдач не менее 45</w:t>
            </w:r>
            <w:r w:rsidR="000E19B9">
              <w:t xml:space="preserve">000; количество приобретенных книг не менее </w:t>
            </w:r>
            <w:r>
              <w:t>30</w:t>
            </w:r>
            <w:r w:rsidR="000E19B9">
              <w:t>0;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687AC9" w:rsidRDefault="000E19B9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0E19B9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9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AB2885">
            <w:pPr>
              <w:ind w:firstLine="380"/>
            </w:pPr>
            <w:r w:rsidRPr="00AB2885">
              <w:t>20218,3</w:t>
            </w:r>
          </w:p>
          <w:p w:rsidR="000E19B9" w:rsidRPr="00E6299B" w:rsidRDefault="000E19B9" w:rsidP="00915382">
            <w:pPr>
              <w:jc w:val="center"/>
            </w:pPr>
          </w:p>
        </w:tc>
      </w:tr>
      <w:tr w:rsidR="00AB2885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r w:rsidRPr="00687AC9">
              <w:t>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915382">
            <w:pPr>
              <w:ind w:firstLine="380"/>
            </w:pPr>
            <w:r w:rsidRPr="00AB2885">
              <w:t>20218,3</w:t>
            </w:r>
          </w:p>
          <w:p w:rsidR="00AB2885" w:rsidRPr="00E6299B" w:rsidRDefault="00AB2885" w:rsidP="00915382">
            <w:pPr>
              <w:jc w:val="center"/>
            </w:pPr>
          </w:p>
        </w:tc>
      </w:tr>
      <w:tr w:rsidR="00AB2885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753F45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>Алеховщинском</w:t>
            </w:r>
            <w:r w:rsidRPr="00201FFA">
              <w:rPr>
                <w:b/>
              </w:rPr>
              <w:t xml:space="preserve"> сельском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915382">
            <w:pPr>
              <w:ind w:firstLine="380"/>
            </w:pPr>
            <w:r w:rsidRPr="00AB2885">
              <w:t>20218,3</w:t>
            </w:r>
          </w:p>
          <w:p w:rsidR="00AB2885" w:rsidRPr="00E6299B" w:rsidRDefault="00AB2885" w:rsidP="00915382">
            <w:pPr>
              <w:jc w:val="center"/>
            </w:pPr>
          </w:p>
        </w:tc>
      </w:tr>
      <w:tr w:rsidR="00AB2885" w:rsidRPr="00687AC9" w:rsidTr="009153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r w:rsidRPr="00687AC9"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AB2885" w:rsidRPr="00687AC9" w:rsidRDefault="00AB2885" w:rsidP="00915382">
            <w:r w:rsidRPr="00687AC9"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 w:rsidRPr="00687AC9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687AC9" w:rsidRDefault="00AB2885" w:rsidP="00915382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E6299B" w:rsidRDefault="00AB2885" w:rsidP="00915382">
            <w:pPr>
              <w:jc w:val="center"/>
            </w:pPr>
            <w:r w:rsidRPr="0089604A">
              <w:rPr>
                <w:color w:val="000000"/>
              </w:rPr>
              <w:t>100569,5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Pr="00AB2885" w:rsidRDefault="00AB2885" w:rsidP="00915382">
            <w:pPr>
              <w:ind w:firstLine="380"/>
            </w:pPr>
            <w:r w:rsidRPr="00AB2885">
              <w:t>20218,3</w:t>
            </w:r>
          </w:p>
          <w:p w:rsidR="00AB2885" w:rsidRPr="00E6299B" w:rsidRDefault="00AB2885" w:rsidP="00915382">
            <w:pPr>
              <w:jc w:val="center"/>
            </w:pPr>
          </w:p>
        </w:tc>
      </w:tr>
    </w:tbl>
    <w:p w:rsidR="00367030" w:rsidRDefault="000E19B9" w:rsidP="00753F45">
      <w:pPr>
        <w:ind w:firstLine="540"/>
        <w:jc w:val="both"/>
      </w:pPr>
      <w:bookmarkStart w:id="27" w:name="Par1409"/>
      <w:bookmarkEnd w:id="27"/>
      <w:r w:rsidRPr="00687AC9"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  <w:bookmarkEnd w:id="0"/>
    </w:p>
    <w:sectPr w:rsidR="00367030" w:rsidSect="0091538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13AC55C6"/>
    <w:multiLevelType w:val="hybridMultilevel"/>
    <w:tmpl w:val="D87CA868"/>
    <w:lvl w:ilvl="0" w:tplc="39C0E2B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9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1D6404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8"/>
  </w:num>
  <w:num w:numId="5">
    <w:abstractNumId w:val="8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0"/>
  </w:num>
  <w:num w:numId="18">
    <w:abstractNumId w:val="23"/>
  </w:num>
  <w:num w:numId="19">
    <w:abstractNumId w:val="11"/>
  </w:num>
  <w:num w:numId="20">
    <w:abstractNumId w:val="22"/>
  </w:num>
  <w:num w:numId="21">
    <w:abstractNumId w:val="4"/>
  </w:num>
  <w:num w:numId="22">
    <w:abstractNumId w:val="21"/>
  </w:num>
  <w:num w:numId="23">
    <w:abstractNumId w:val="20"/>
  </w:num>
  <w:num w:numId="24">
    <w:abstractNumId w:val="26"/>
  </w:num>
  <w:num w:numId="25">
    <w:abstractNumId w:val="9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9"/>
    <w:rsid w:val="00071AF4"/>
    <w:rsid w:val="000D2552"/>
    <w:rsid w:val="000E19B9"/>
    <w:rsid w:val="000E25F3"/>
    <w:rsid w:val="00107591"/>
    <w:rsid w:val="0025527D"/>
    <w:rsid w:val="0035457C"/>
    <w:rsid w:val="00367030"/>
    <w:rsid w:val="003D1D5A"/>
    <w:rsid w:val="006929DD"/>
    <w:rsid w:val="006E015E"/>
    <w:rsid w:val="00753F45"/>
    <w:rsid w:val="00790716"/>
    <w:rsid w:val="007E15A9"/>
    <w:rsid w:val="008577F2"/>
    <w:rsid w:val="0089604A"/>
    <w:rsid w:val="008B10BE"/>
    <w:rsid w:val="00913802"/>
    <w:rsid w:val="00915382"/>
    <w:rsid w:val="009466E3"/>
    <w:rsid w:val="0099115D"/>
    <w:rsid w:val="00A33260"/>
    <w:rsid w:val="00AB2885"/>
    <w:rsid w:val="00AD1BF5"/>
    <w:rsid w:val="00AF473A"/>
    <w:rsid w:val="00B93512"/>
    <w:rsid w:val="00C76772"/>
    <w:rsid w:val="00D011E9"/>
    <w:rsid w:val="00D50977"/>
    <w:rsid w:val="00DF0AEB"/>
    <w:rsid w:val="00E37436"/>
    <w:rsid w:val="00E7666E"/>
    <w:rsid w:val="00EC2E50"/>
    <w:rsid w:val="00EE3693"/>
    <w:rsid w:val="00EE6597"/>
    <w:rsid w:val="00FA5A25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9B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E19B9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19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19B9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9B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E19B9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E19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E19B9"/>
    <w:rPr>
      <w:rFonts w:ascii="Arial" w:eastAsia="Times New Roman" w:hAnsi="Arial" w:cs="Times New Roman"/>
      <w:sz w:val="32"/>
      <w:szCs w:val="20"/>
    </w:rPr>
  </w:style>
  <w:style w:type="paragraph" w:styleId="a3">
    <w:name w:val="Balloon Text"/>
    <w:basedOn w:val="a"/>
    <w:link w:val="a4"/>
    <w:uiPriority w:val="99"/>
    <w:rsid w:val="000E19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9B9"/>
    <w:rPr>
      <w:rFonts w:ascii="Tahoma" w:eastAsia="Times New Roman" w:hAnsi="Tahoma" w:cs="Times New Roman"/>
      <w:sz w:val="16"/>
      <w:szCs w:val="16"/>
    </w:rPr>
  </w:style>
  <w:style w:type="character" w:styleId="a5">
    <w:name w:val="Hyperlink"/>
    <w:uiPriority w:val="99"/>
    <w:rsid w:val="000E19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19B9"/>
  </w:style>
  <w:style w:type="table" w:styleId="a6">
    <w:name w:val="Table Grid"/>
    <w:basedOn w:val="a1"/>
    <w:uiPriority w:val="99"/>
    <w:rsid w:val="000E19B9"/>
    <w:pPr>
      <w:spacing w:after="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E19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0E19B9"/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E19B9"/>
    <w:pPr>
      <w:spacing w:after="0"/>
      <w:ind w:firstLine="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0E19B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0E19B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6E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6E015E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6E015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9B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E19B9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19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19B9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9B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E19B9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E19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E19B9"/>
    <w:rPr>
      <w:rFonts w:ascii="Arial" w:eastAsia="Times New Roman" w:hAnsi="Arial" w:cs="Times New Roman"/>
      <w:sz w:val="32"/>
      <w:szCs w:val="20"/>
    </w:rPr>
  </w:style>
  <w:style w:type="paragraph" w:styleId="a3">
    <w:name w:val="Balloon Text"/>
    <w:basedOn w:val="a"/>
    <w:link w:val="a4"/>
    <w:uiPriority w:val="99"/>
    <w:rsid w:val="000E19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9B9"/>
    <w:rPr>
      <w:rFonts w:ascii="Tahoma" w:eastAsia="Times New Roman" w:hAnsi="Tahoma" w:cs="Times New Roman"/>
      <w:sz w:val="16"/>
      <w:szCs w:val="16"/>
    </w:rPr>
  </w:style>
  <w:style w:type="character" w:styleId="a5">
    <w:name w:val="Hyperlink"/>
    <w:uiPriority w:val="99"/>
    <w:rsid w:val="000E19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19B9"/>
  </w:style>
  <w:style w:type="table" w:styleId="a6">
    <w:name w:val="Table Grid"/>
    <w:basedOn w:val="a1"/>
    <w:uiPriority w:val="99"/>
    <w:rsid w:val="000E19B9"/>
    <w:pPr>
      <w:spacing w:after="0"/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E19B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E19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0E19B9"/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E19B9"/>
    <w:pPr>
      <w:spacing w:after="0"/>
      <w:ind w:firstLine="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0E19B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0E19B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0E19B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6E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6E015E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6E015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B48E-5BA8-4DF8-918B-A2FBC8C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</cp:revision>
  <cp:lastPrinted>2019-02-04T12:14:00Z</cp:lastPrinted>
  <dcterms:created xsi:type="dcterms:W3CDTF">2019-02-06T06:27:00Z</dcterms:created>
  <dcterms:modified xsi:type="dcterms:W3CDTF">2019-02-06T06:27:00Z</dcterms:modified>
</cp:coreProperties>
</file>